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0C1D" w14:textId="77777777" w:rsidR="00C05B57" w:rsidRDefault="00C05B57" w:rsidP="00C05B57">
      <w:pPr>
        <w:rPr>
          <w:rFonts w:ascii="Times New Roman" w:hAnsi="Times New Roman" w:cs="Times New Roman"/>
          <w:lang w:val="es-ES"/>
        </w:rPr>
      </w:pPr>
    </w:p>
    <w:p w14:paraId="14AC944C" w14:textId="77777777" w:rsidR="00C05B57" w:rsidRDefault="00C05B57" w:rsidP="00C05B57">
      <w:pPr>
        <w:rPr>
          <w:rFonts w:ascii="Times New Roman" w:hAnsi="Times New Roman" w:cs="Times New Roman"/>
          <w:lang w:val="es-ES"/>
        </w:rPr>
      </w:pPr>
    </w:p>
    <w:tbl>
      <w:tblPr>
        <w:tblStyle w:val="PlainTable4"/>
        <w:tblW w:w="9720" w:type="dxa"/>
        <w:tblInd w:w="0" w:type="dxa"/>
        <w:tblLayout w:type="fixed"/>
        <w:tblLook w:val="04A0" w:firstRow="1" w:lastRow="0" w:firstColumn="1" w:lastColumn="0" w:noHBand="0" w:noVBand="1"/>
      </w:tblPr>
      <w:tblGrid>
        <w:gridCol w:w="4768"/>
        <w:gridCol w:w="2843"/>
        <w:gridCol w:w="2109"/>
      </w:tblGrid>
      <w:tr w:rsidR="00C05B57" w14:paraId="61073BE4" w14:textId="77777777" w:rsidTr="0014752A">
        <w:trPr>
          <w:cnfStyle w:val="100000000000" w:firstRow="1" w:lastRow="0" w:firstColumn="0" w:lastColumn="0" w:oddVBand="0" w:evenVBand="0" w:oddHBand="0"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772" w:type="dxa"/>
          </w:tcPr>
          <w:p w14:paraId="3BC1E055" w14:textId="77777777" w:rsidR="00C05B57" w:rsidRPr="00497558" w:rsidRDefault="00C05B57" w:rsidP="0014752A">
            <w:pPr>
              <w:autoSpaceDE w:val="0"/>
              <w:autoSpaceDN w:val="0"/>
              <w:adjustRightInd w:val="0"/>
              <w:spacing w:before="100" w:line="276" w:lineRule="auto"/>
              <w:rPr>
                <w:b/>
                <w:bCs w:val="0"/>
                <w:color w:val="00B0F0"/>
                <w:sz w:val="18"/>
                <w:szCs w:val="18"/>
                <w:lang w:val="es-ES"/>
              </w:rPr>
            </w:pPr>
          </w:p>
          <w:p w14:paraId="17C7E39D" w14:textId="77777777" w:rsidR="00C05B57" w:rsidRDefault="00C05B57" w:rsidP="0014752A">
            <w:pPr>
              <w:autoSpaceDE w:val="0"/>
              <w:autoSpaceDN w:val="0"/>
              <w:adjustRightInd w:val="0"/>
              <w:spacing w:before="260"/>
              <w:rPr>
                <w:b/>
                <w:bCs w:val="0"/>
                <w:color w:val="00B1F1"/>
                <w:sz w:val="18"/>
                <w:szCs w:val="18"/>
                <w:lang w:val="es-BO"/>
              </w:rPr>
            </w:pPr>
            <w:r>
              <w:rPr>
                <w:b/>
                <w:bCs w:val="0"/>
                <w:color w:val="00B1F1"/>
                <w:sz w:val="18"/>
                <w:szCs w:val="18"/>
                <w:lang w:val="es-BO"/>
              </w:rPr>
              <w:t>Fondo de las Naciones Unidas para la Infancia</w:t>
            </w:r>
          </w:p>
          <w:p w14:paraId="6A73C37E" w14:textId="77777777" w:rsidR="00C05B57" w:rsidRDefault="00C05B57" w:rsidP="0014752A">
            <w:pPr>
              <w:pStyle w:val="OfficeInformation"/>
              <w:rPr>
                <w:bCs w:val="0"/>
                <w:color w:val="00ADEF"/>
                <w:sz w:val="18"/>
                <w:szCs w:val="18"/>
                <w:lang w:val="es-BO"/>
              </w:rPr>
            </w:pPr>
            <w:r>
              <w:rPr>
                <w:color w:val="00ADEF"/>
                <w:sz w:val="18"/>
                <w:szCs w:val="18"/>
                <w:lang w:val="es-BO"/>
              </w:rPr>
              <w:t xml:space="preserve">Calle 20 No. 7720 Calacoto </w:t>
            </w:r>
          </w:p>
          <w:p w14:paraId="761FA138" w14:textId="77777777" w:rsidR="00C05B57" w:rsidRDefault="00C05B57" w:rsidP="0014752A">
            <w:pPr>
              <w:pStyle w:val="OfficeInformation"/>
              <w:rPr>
                <w:bCs w:val="0"/>
                <w:sz w:val="18"/>
                <w:szCs w:val="18"/>
                <w:lang w:val="es-BO"/>
              </w:rPr>
            </w:pPr>
            <w:r>
              <w:rPr>
                <w:color w:val="00ADEF"/>
                <w:sz w:val="18"/>
                <w:szCs w:val="18"/>
                <w:lang w:val="es-BO"/>
              </w:rPr>
              <w:t>lapaz@unicef.org</w:t>
            </w:r>
          </w:p>
          <w:p w14:paraId="3678E97D" w14:textId="77777777" w:rsidR="00C05B57" w:rsidRDefault="00C05B57" w:rsidP="0014752A">
            <w:pPr>
              <w:autoSpaceDE w:val="0"/>
              <w:autoSpaceDN w:val="0"/>
              <w:adjustRightInd w:val="0"/>
              <w:rPr>
                <w:sz w:val="20"/>
                <w:szCs w:val="20"/>
                <w:lang w:val="es-BO"/>
              </w:rPr>
            </w:pPr>
          </w:p>
        </w:tc>
        <w:tc>
          <w:tcPr>
            <w:tcW w:w="2845" w:type="dxa"/>
          </w:tcPr>
          <w:p w14:paraId="57A23BE5" w14:textId="77777777" w:rsidR="00C05B57" w:rsidRDefault="00C05B57" w:rsidP="0014752A">
            <w:pPr>
              <w:autoSpaceDE w:val="0"/>
              <w:autoSpaceDN w:val="0"/>
              <w:adjustRightInd w:val="0"/>
              <w:spacing w:before="100" w:line="276" w:lineRule="auto"/>
              <w:cnfStyle w:val="100000000000" w:firstRow="1" w:lastRow="0" w:firstColumn="0" w:lastColumn="0" w:oddVBand="0" w:evenVBand="0" w:oddHBand="0" w:evenHBand="0" w:firstRowFirstColumn="0" w:firstRowLastColumn="0" w:lastRowFirstColumn="0" w:lastRowLastColumn="0"/>
              <w:rPr>
                <w:color w:val="00B0F0"/>
                <w:sz w:val="18"/>
                <w:szCs w:val="18"/>
                <w:lang w:val="es-BO"/>
              </w:rPr>
            </w:pPr>
          </w:p>
          <w:p w14:paraId="05E0B815" w14:textId="77777777" w:rsidR="00C05B57" w:rsidRDefault="00C05B57" w:rsidP="0014752A">
            <w:pPr>
              <w:autoSpaceDE w:val="0"/>
              <w:autoSpaceDN w:val="0"/>
              <w:adjustRightInd w:val="0"/>
              <w:spacing w:before="260"/>
              <w:cnfStyle w:val="100000000000" w:firstRow="1" w:lastRow="0" w:firstColumn="0" w:lastColumn="0" w:oddVBand="0" w:evenVBand="0" w:oddHBand="0" w:evenHBand="0" w:firstRowFirstColumn="0" w:firstRowLastColumn="0" w:lastRowFirstColumn="0" w:lastRowLastColumn="0"/>
              <w:rPr>
                <w:color w:val="00B1F1"/>
                <w:sz w:val="18"/>
                <w:szCs w:val="18"/>
                <w:lang w:val="es-BO"/>
              </w:rPr>
            </w:pPr>
            <w:r>
              <w:rPr>
                <w:color w:val="00B1F1"/>
                <w:sz w:val="18"/>
                <w:szCs w:val="18"/>
                <w:lang w:val="es-BO"/>
              </w:rPr>
              <w:t>Teléfono +591 2 2770222</w:t>
            </w:r>
          </w:p>
          <w:p w14:paraId="1902A2B9" w14:textId="77777777" w:rsidR="00C05B57" w:rsidRDefault="00C05B57" w:rsidP="0014752A">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00B1F1"/>
                <w:sz w:val="18"/>
                <w:szCs w:val="18"/>
                <w:lang w:val="es-BO"/>
              </w:rPr>
            </w:pPr>
            <w:r>
              <w:rPr>
                <w:color w:val="00B1F1"/>
                <w:sz w:val="18"/>
                <w:szCs w:val="18"/>
                <w:lang w:val="es-BO"/>
              </w:rPr>
              <w:t>Fax +591 2 2772101</w:t>
            </w:r>
          </w:p>
          <w:p w14:paraId="15294350" w14:textId="77777777" w:rsidR="00C05B57" w:rsidRDefault="00C05B57" w:rsidP="0014752A">
            <w:pPr>
              <w:autoSpaceDE w:val="0"/>
              <w:autoSpaceDN w:val="0"/>
              <w:adjustRightInd w:val="0"/>
              <w:cnfStyle w:val="100000000000" w:firstRow="1" w:lastRow="0" w:firstColumn="0" w:lastColumn="0" w:oddVBand="0" w:evenVBand="0" w:oddHBand="0" w:evenHBand="0" w:firstRowFirstColumn="0" w:firstRowLastColumn="0" w:lastRowFirstColumn="0" w:lastRowLastColumn="0"/>
              <w:rPr>
                <w:bCs w:val="0"/>
                <w:color w:val="00B0F0"/>
                <w:sz w:val="18"/>
                <w:szCs w:val="18"/>
                <w:lang w:val="es-BO"/>
              </w:rPr>
            </w:pPr>
            <w:r>
              <w:rPr>
                <w:color w:val="00B1F1"/>
                <w:sz w:val="18"/>
                <w:szCs w:val="18"/>
                <w:lang w:val="es-BO"/>
              </w:rPr>
              <w:t>www.unicef.org/bolivia</w:t>
            </w:r>
          </w:p>
          <w:p w14:paraId="6B081F10" w14:textId="77777777" w:rsidR="00C05B57" w:rsidRDefault="00C05B57" w:rsidP="0014752A">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cs="Times New Roman"/>
                <w:color w:val="00B0F0"/>
                <w:sz w:val="20"/>
                <w:szCs w:val="20"/>
                <w:lang w:val="es-BO"/>
              </w:rPr>
            </w:pPr>
          </w:p>
        </w:tc>
        <w:tc>
          <w:tcPr>
            <w:tcW w:w="2110" w:type="dxa"/>
            <w:hideMark/>
          </w:tcPr>
          <w:p w14:paraId="319CA233" w14:textId="77777777" w:rsidR="00C05B57" w:rsidRDefault="00C05B57" w:rsidP="0014752A">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color w:val="00B0F0"/>
                <w:sz w:val="20"/>
                <w:szCs w:val="20"/>
                <w:lang w:val="es-US"/>
              </w:rPr>
            </w:pPr>
            <w:r>
              <w:rPr>
                <w:rFonts w:ascii="Univers LT Pro 55 Roman" w:hAnsi="Univers LT Pro 55 Roman"/>
                <w:noProof/>
                <w:color w:val="00AEEF"/>
                <w:spacing w:val="-10"/>
                <w:sz w:val="28"/>
                <w:szCs w:val="28"/>
              </w:rPr>
              <w:drawing>
                <wp:inline distT="0" distB="0" distL="0" distR="0" wp14:anchorId="508E5876" wp14:editId="7FE47517">
                  <wp:extent cx="1149350" cy="114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p>
        </w:tc>
      </w:tr>
    </w:tbl>
    <w:p w14:paraId="6D9190F6" w14:textId="77777777" w:rsidR="00C05B57" w:rsidRPr="00B4471F" w:rsidRDefault="00C05B57" w:rsidP="00C05B57">
      <w:pPr>
        <w:rPr>
          <w:rFonts w:ascii="Times New Roman" w:hAnsi="Times New Roman" w:cs="Times New Roman"/>
          <w:lang w:val="es-ES"/>
        </w:rPr>
      </w:pPr>
    </w:p>
    <w:p w14:paraId="0473263B" w14:textId="77777777" w:rsidR="00C05B57" w:rsidRPr="00B4471F" w:rsidRDefault="00C05B57" w:rsidP="00C05B57">
      <w:pPr>
        <w:rPr>
          <w:rFonts w:ascii="Times New Roman" w:hAnsi="Times New Roman" w:cs="Times New Roman"/>
          <w:lang w:val="es-ES"/>
        </w:rPr>
      </w:pPr>
    </w:p>
    <w:p w14:paraId="6C2320C0" w14:textId="77777777" w:rsidR="00D56080" w:rsidRDefault="00D56080" w:rsidP="0053068D">
      <w:pPr>
        <w:pStyle w:val="Heading3"/>
        <w:rPr>
          <w:sz w:val="22"/>
          <w:szCs w:val="22"/>
          <w:lang w:val="es-ES"/>
        </w:rPr>
      </w:pPr>
    </w:p>
    <w:p w14:paraId="3465B2D4" w14:textId="6C1D3E20" w:rsidR="00D56080" w:rsidRDefault="0053068D" w:rsidP="0053068D">
      <w:pPr>
        <w:pStyle w:val="Heading3"/>
        <w:rPr>
          <w:sz w:val="22"/>
          <w:szCs w:val="22"/>
          <w:lang w:val="es-ES"/>
        </w:rPr>
      </w:pPr>
      <w:r w:rsidRPr="00B4471F">
        <w:rPr>
          <w:sz w:val="22"/>
          <w:szCs w:val="22"/>
          <w:lang w:val="es-ES"/>
        </w:rPr>
        <w:t xml:space="preserve">INVITACIÓN PÚBLICA No. </w:t>
      </w:r>
      <w:r w:rsidR="00CD312D" w:rsidRPr="00EE236B">
        <w:rPr>
          <w:sz w:val="22"/>
          <w:szCs w:val="22"/>
          <w:lang w:val="es-ES"/>
        </w:rPr>
        <w:t>BOL_S 202</w:t>
      </w:r>
      <w:r w:rsidR="00C67907" w:rsidRPr="00EE236B">
        <w:rPr>
          <w:sz w:val="22"/>
          <w:szCs w:val="22"/>
          <w:lang w:val="es-ES"/>
        </w:rPr>
        <w:t>2</w:t>
      </w:r>
      <w:r w:rsidR="00CD312D" w:rsidRPr="00EE236B">
        <w:rPr>
          <w:sz w:val="22"/>
          <w:szCs w:val="22"/>
          <w:lang w:val="es-ES"/>
        </w:rPr>
        <w:t xml:space="preserve"> 03</w:t>
      </w:r>
      <w:r w:rsidR="00C67907" w:rsidRPr="00EE236B">
        <w:rPr>
          <w:sz w:val="22"/>
          <w:szCs w:val="22"/>
          <w:lang w:val="es-ES"/>
        </w:rPr>
        <w:t>8</w:t>
      </w:r>
      <w:r w:rsidR="004952A0">
        <w:rPr>
          <w:sz w:val="22"/>
          <w:szCs w:val="22"/>
          <w:lang w:val="es-ES"/>
        </w:rPr>
        <w:t>_2</w:t>
      </w:r>
    </w:p>
    <w:p w14:paraId="45ABB66C" w14:textId="77777777" w:rsidR="0053068D" w:rsidRPr="00B4471F" w:rsidRDefault="0053068D" w:rsidP="0053068D">
      <w:pPr>
        <w:rPr>
          <w:rFonts w:ascii="Times New Roman" w:hAnsi="Times New Roman" w:cs="Times New Roman"/>
          <w:lang w:val="es-ES"/>
        </w:rPr>
      </w:pPr>
    </w:p>
    <w:tbl>
      <w:tblPr>
        <w:tblStyle w:val="TableGrid"/>
        <w:tblW w:w="0" w:type="auto"/>
        <w:jc w:val="center"/>
        <w:tblLook w:val="04A0" w:firstRow="1" w:lastRow="0" w:firstColumn="1" w:lastColumn="0" w:noHBand="0" w:noVBand="1"/>
      </w:tblPr>
      <w:tblGrid>
        <w:gridCol w:w="2052"/>
        <w:gridCol w:w="7212"/>
      </w:tblGrid>
      <w:tr w:rsidR="0053068D" w:rsidRPr="00B4471F" w14:paraId="68B2D448" w14:textId="77777777" w:rsidTr="00DA4C8C">
        <w:trPr>
          <w:jc w:val="center"/>
        </w:trPr>
        <w:tc>
          <w:tcPr>
            <w:tcW w:w="2065" w:type="dxa"/>
          </w:tcPr>
          <w:p w14:paraId="6FBE35C3" w14:textId="77777777" w:rsidR="0053068D" w:rsidRPr="00B4471F" w:rsidRDefault="0053068D" w:rsidP="0053068D">
            <w:pPr>
              <w:rPr>
                <w:rFonts w:ascii="Times New Roman" w:hAnsi="Times New Roman" w:cs="Times New Roman"/>
                <w:b/>
              </w:rPr>
            </w:pPr>
          </w:p>
        </w:tc>
        <w:tc>
          <w:tcPr>
            <w:tcW w:w="7285" w:type="dxa"/>
          </w:tcPr>
          <w:p w14:paraId="43A77B72" w14:textId="73CCC290" w:rsidR="00C05B57" w:rsidRPr="00C05B57" w:rsidRDefault="0053068D" w:rsidP="00BD19F4">
            <w:pPr>
              <w:pStyle w:val="Heading2"/>
              <w:spacing w:line="276" w:lineRule="auto"/>
              <w:jc w:val="both"/>
              <w:outlineLvl w:val="1"/>
              <w:rPr>
                <w:lang w:val="es-ES"/>
              </w:rPr>
            </w:pPr>
            <w:r w:rsidRPr="00B4471F">
              <w:rPr>
                <w:rFonts w:ascii="Times New Roman" w:hAnsi="Times New Roman" w:cs="Times New Roman"/>
                <w:color w:val="auto"/>
                <w:sz w:val="22"/>
                <w:szCs w:val="22"/>
                <w:lang w:val="es-ES"/>
              </w:rPr>
              <w:t>UNICEF</w:t>
            </w:r>
            <w:r w:rsidRPr="00B4471F">
              <w:rPr>
                <w:rFonts w:ascii="Times New Roman" w:hAnsi="Times New Roman" w:cs="Times New Roman"/>
                <w:color w:val="auto"/>
                <w:sz w:val="22"/>
                <w:szCs w:val="22"/>
                <w:lang w:val="es-ES"/>
              </w:rPr>
              <w:br/>
            </w:r>
            <w:r w:rsidR="00263C23">
              <w:rPr>
                <w:lang w:val="es-ES"/>
              </w:rPr>
              <w:t xml:space="preserve">DIPI </w:t>
            </w:r>
            <w:r w:rsidR="00C05B57">
              <w:rPr>
                <w:lang w:val="es-ES"/>
              </w:rPr>
              <w:t>OUTCOME 1</w:t>
            </w:r>
          </w:p>
          <w:p w14:paraId="6C6E90B8" w14:textId="77777777" w:rsidR="0053068D" w:rsidRPr="00B4471F" w:rsidRDefault="0053068D" w:rsidP="006A30EA">
            <w:pPr>
              <w:spacing w:line="276" w:lineRule="auto"/>
              <w:jc w:val="both"/>
              <w:rPr>
                <w:rFonts w:ascii="Times New Roman" w:hAnsi="Times New Roman" w:cs="Times New Roman"/>
                <w:lang w:val="es-ES"/>
              </w:rPr>
            </w:pPr>
          </w:p>
        </w:tc>
      </w:tr>
      <w:tr w:rsidR="0053068D" w:rsidRPr="00B4471F" w14:paraId="080C6436" w14:textId="77777777" w:rsidTr="00DA4C8C">
        <w:trPr>
          <w:jc w:val="center"/>
        </w:trPr>
        <w:tc>
          <w:tcPr>
            <w:tcW w:w="2065" w:type="dxa"/>
            <w:vAlign w:val="center"/>
          </w:tcPr>
          <w:p w14:paraId="2F86CEA9" w14:textId="77777777" w:rsidR="0053068D" w:rsidRPr="00B4471F" w:rsidRDefault="0053068D" w:rsidP="0053068D">
            <w:pPr>
              <w:rPr>
                <w:rFonts w:ascii="Times New Roman" w:hAnsi="Times New Roman" w:cs="Times New Roman"/>
                <w:b/>
              </w:rPr>
            </w:pPr>
            <w:r w:rsidRPr="00B4471F">
              <w:rPr>
                <w:rFonts w:ascii="Times New Roman" w:hAnsi="Times New Roman" w:cs="Times New Roman"/>
                <w:b/>
                <w:lang w:val="es-ES"/>
              </w:rPr>
              <w:t>Invitación Pública:</w:t>
            </w:r>
          </w:p>
        </w:tc>
        <w:tc>
          <w:tcPr>
            <w:tcW w:w="7285" w:type="dxa"/>
          </w:tcPr>
          <w:p w14:paraId="61B2F093" w14:textId="442FC7B2" w:rsidR="0053068D" w:rsidRPr="00B4471F" w:rsidRDefault="0053068D" w:rsidP="0053068D">
            <w:pPr>
              <w:spacing w:before="120" w:after="120" w:line="276" w:lineRule="auto"/>
              <w:jc w:val="both"/>
              <w:rPr>
                <w:rFonts w:ascii="Times New Roman" w:hAnsi="Times New Roman" w:cs="Times New Roman"/>
                <w:lang w:val="es-ES"/>
              </w:rPr>
            </w:pPr>
            <w:r w:rsidRPr="00B4471F">
              <w:rPr>
                <w:rFonts w:ascii="Times New Roman" w:hAnsi="Times New Roman" w:cs="Times New Roman"/>
                <w:lang w:val="es-ES"/>
              </w:rPr>
              <w:t>Por la presente se invita a las empresas interesadas en presentar su</w:t>
            </w:r>
            <w:r w:rsidR="00860F72" w:rsidRPr="00B4471F">
              <w:rPr>
                <w:rFonts w:ascii="Times New Roman" w:hAnsi="Times New Roman" w:cs="Times New Roman"/>
                <w:lang w:val="es-ES"/>
              </w:rPr>
              <w:t>s ofertas para l</w:t>
            </w:r>
            <w:r w:rsidR="00C361D2">
              <w:rPr>
                <w:rFonts w:ascii="Times New Roman" w:hAnsi="Times New Roman" w:cs="Times New Roman"/>
                <w:lang w:val="es-ES"/>
              </w:rPr>
              <w:t xml:space="preserve">levar a cabo </w:t>
            </w:r>
            <w:r w:rsidR="00C05B57">
              <w:rPr>
                <w:rFonts w:ascii="Times New Roman" w:hAnsi="Times New Roman" w:cs="Times New Roman"/>
                <w:lang w:val="es-ES"/>
              </w:rPr>
              <w:t>la consultoría de</w:t>
            </w:r>
            <w:r w:rsidR="00C361D2">
              <w:rPr>
                <w:rFonts w:ascii="Times New Roman" w:hAnsi="Times New Roman" w:cs="Times New Roman"/>
                <w:lang w:val="es-ES"/>
              </w:rPr>
              <w:t xml:space="preserve">: </w:t>
            </w:r>
          </w:p>
          <w:p w14:paraId="2F67A869" w14:textId="55C04FE3" w:rsidR="0053068D" w:rsidRDefault="008874A3" w:rsidP="0053068D">
            <w:pPr>
              <w:rPr>
                <w:rFonts w:ascii="Times New Roman" w:hAnsi="Times New Roman" w:cs="Times New Roman"/>
                <w:lang w:val="es-ES"/>
              </w:rPr>
            </w:pPr>
            <w:sdt>
              <w:sdtPr>
                <w:rPr>
                  <w:rFonts w:ascii="Times New Roman" w:hAnsi="Times New Roman" w:cs="Times New Roman"/>
                  <w:lang w:val="es-ES"/>
                </w:rPr>
                <w:id w:val="400643338"/>
                <w:placeholder>
                  <w:docPart w:val="6B38E0CA407A47A89A7C36880E4B8F7F"/>
                </w:placeholder>
                <w:showingPlcHdr/>
              </w:sdtPr>
              <w:sdtEndPr/>
              <w:sdtContent>
                <w:r w:rsidR="00E92986" w:rsidRPr="008C2D96">
                  <w:rPr>
                    <w:rStyle w:val="PlaceholderText"/>
                    <w:b/>
                  </w:rPr>
                  <w:t>Click.</w:t>
                </w:r>
              </w:sdtContent>
            </w:sdt>
          </w:p>
          <w:sdt>
            <w:sdtPr>
              <w:rPr>
                <w:rFonts w:ascii="Times New Roman" w:hAnsi="Times New Roman" w:cs="Times New Roman"/>
                <w:b/>
                <w:bCs/>
                <w:smallCaps/>
                <w:color w:val="000000" w:themeColor="text1"/>
                <w:spacing w:val="5"/>
                <w:sz w:val="26"/>
                <w:szCs w:val="26"/>
                <w:u w:val="single"/>
                <w:lang w:val="es-ES"/>
              </w:rPr>
              <w:id w:val="698514767"/>
              <w:placeholder>
                <w:docPart w:val="60C107732C03463A9999E8385668BFC3"/>
              </w:placeholder>
            </w:sdtPr>
            <w:sdtEndPr>
              <w:rPr>
                <w:sz w:val="22"/>
                <w:szCs w:val="22"/>
              </w:rPr>
            </w:sdtEndPr>
            <w:sdtContent>
              <w:p w14:paraId="04A7E9F2" w14:textId="4CFE7539" w:rsidR="0053068D" w:rsidRDefault="008874A3" w:rsidP="00D75288">
                <w:pPr>
                  <w:jc w:val="both"/>
                  <w:rPr>
                    <w:rFonts w:ascii="Times New Roman" w:hAnsi="Times New Roman" w:cs="Times New Roman"/>
                    <w:lang w:val="es-ES"/>
                  </w:rPr>
                </w:pPr>
                <w:sdt>
                  <w:sdtPr>
                    <w:rPr>
                      <w:rFonts w:ascii="Times New Roman" w:hAnsi="Times New Roman" w:cs="Times New Roman"/>
                      <w:b/>
                      <w:bCs/>
                      <w:sz w:val="26"/>
                      <w:szCs w:val="26"/>
                    </w:rPr>
                    <w:id w:val="1649870952"/>
                    <w:placeholder>
                      <w:docPart w:val="E956DF46D5F248B0A408C1224FE201AB"/>
                    </w:placeholder>
                    <w:showingPlcHdr/>
                  </w:sdtPr>
                  <w:sdtEndPr>
                    <w:rPr>
                      <w:smallCaps/>
                      <w:color w:val="000000" w:themeColor="text1"/>
                      <w:spacing w:val="5"/>
                      <w:u w:val="single"/>
                      <w:lang w:val="es-ES"/>
                    </w:rPr>
                  </w:sdtEndPr>
                  <w:sdtContent>
                    <w:r w:rsidR="00D75288" w:rsidRPr="007B35AC">
                      <w:rPr>
                        <w:rStyle w:val="PlaceholderText"/>
                        <w:b/>
                        <w:bCs/>
                        <w:sz w:val="26"/>
                        <w:szCs w:val="26"/>
                      </w:rPr>
                      <w:t>Click.</w:t>
                    </w:r>
                  </w:sdtContent>
                </w:sdt>
                <w:r w:rsidR="00BD19F4" w:rsidRPr="007B35AC">
                  <w:rPr>
                    <w:rFonts w:ascii="Times New Roman" w:hAnsi="Times New Roman" w:cs="Times New Roman"/>
                    <w:b/>
                    <w:bCs/>
                    <w:sz w:val="26"/>
                    <w:szCs w:val="26"/>
                  </w:rPr>
                  <w:t xml:space="preserve"> </w:t>
                </w:r>
                <w:r w:rsidR="00542789" w:rsidRPr="00542789">
                  <w:rPr>
                    <w:rFonts w:ascii="Times New Roman" w:hAnsi="Times New Roman" w:cs="Times New Roman"/>
                    <w:b/>
                    <w:bCs/>
                    <w:sz w:val="20"/>
                    <w:szCs w:val="20"/>
                  </w:rPr>
                  <w:t xml:space="preserve">ASISTENCIA TÉCNICA PARA LA CONSTRUCCIÓN PARTICIPATIVA DE LA POLÍTICA Y LEY </w:t>
                </w:r>
                <w:r w:rsidR="00731DBE">
                  <w:rPr>
                    <w:rFonts w:ascii="Times New Roman" w:hAnsi="Times New Roman" w:cs="Times New Roman"/>
                    <w:b/>
                    <w:bCs/>
                    <w:sz w:val="20"/>
                    <w:szCs w:val="20"/>
                  </w:rPr>
                  <w:t xml:space="preserve">DEPARTAMENTAL </w:t>
                </w:r>
                <w:r w:rsidR="00542789" w:rsidRPr="00542789">
                  <w:rPr>
                    <w:rFonts w:ascii="Times New Roman" w:hAnsi="Times New Roman" w:cs="Times New Roman"/>
                    <w:b/>
                    <w:bCs/>
                    <w:sz w:val="20"/>
                    <w:szCs w:val="20"/>
                  </w:rPr>
                  <w:t>DESARROLLO INTEGRAL DE LA PRIMERA INFANCIA DEL DEPARTAMENTO DE COCHABAMBA</w:t>
                </w:r>
              </w:p>
            </w:sdtContent>
          </w:sdt>
          <w:p w14:paraId="38C696D9" w14:textId="77777777" w:rsidR="0053068D" w:rsidRDefault="0053068D" w:rsidP="0053068D">
            <w:pPr>
              <w:rPr>
                <w:rFonts w:ascii="Times New Roman" w:hAnsi="Times New Roman" w:cs="Times New Roman"/>
                <w:lang w:val="es-ES"/>
              </w:rPr>
            </w:pPr>
          </w:p>
          <w:p w14:paraId="28C426AC" w14:textId="62609CAE" w:rsidR="00D56080" w:rsidRPr="00B4471F" w:rsidRDefault="00D56080" w:rsidP="0053068D">
            <w:pPr>
              <w:rPr>
                <w:rFonts w:ascii="Times New Roman" w:hAnsi="Times New Roman" w:cs="Times New Roman"/>
              </w:rPr>
            </w:pPr>
          </w:p>
        </w:tc>
      </w:tr>
    </w:tbl>
    <w:p w14:paraId="68D5C73F" w14:textId="77777777" w:rsidR="0053068D" w:rsidRPr="00B4471F" w:rsidRDefault="0053068D" w:rsidP="0053068D">
      <w:pPr>
        <w:rPr>
          <w:rFonts w:ascii="Times New Roman" w:hAnsi="Times New Roman" w:cs="Times New Roman"/>
          <w:b/>
          <w:lang w:val="es-ES"/>
        </w:rPr>
      </w:pPr>
    </w:p>
    <w:p w14:paraId="31DE6CFB" w14:textId="3D07A6CF" w:rsidR="0053068D" w:rsidRPr="00B4471F" w:rsidRDefault="0053068D" w:rsidP="0053068D">
      <w:pPr>
        <w:rPr>
          <w:rFonts w:ascii="Times New Roman" w:hAnsi="Times New Roman" w:cs="Times New Roman"/>
          <w:b/>
          <w:lang w:val="es-ES"/>
        </w:rPr>
      </w:pPr>
    </w:p>
    <w:p w14:paraId="699733EE" w14:textId="42610F4F" w:rsidR="0053068D" w:rsidRDefault="0053068D" w:rsidP="0053068D">
      <w:pPr>
        <w:rPr>
          <w:rFonts w:ascii="Times New Roman" w:hAnsi="Times New Roman" w:cs="Times New Roman"/>
          <w:b/>
          <w:lang w:val="es-ES"/>
        </w:rPr>
      </w:pPr>
    </w:p>
    <w:p w14:paraId="209524D0" w14:textId="77AA10BD" w:rsidR="00BA7284" w:rsidRDefault="00BA7284" w:rsidP="0053068D">
      <w:pPr>
        <w:rPr>
          <w:rFonts w:ascii="Times New Roman" w:hAnsi="Times New Roman" w:cs="Times New Roman"/>
          <w:b/>
          <w:lang w:val="es-ES"/>
        </w:rPr>
      </w:pPr>
    </w:p>
    <w:p w14:paraId="525125A2" w14:textId="73CA14CC" w:rsidR="006A30EA" w:rsidRDefault="006A30EA">
      <w:pPr>
        <w:rPr>
          <w:rFonts w:ascii="Times New Roman" w:hAnsi="Times New Roman" w:cs="Times New Roman"/>
          <w:b/>
          <w:lang w:val="es-ES"/>
        </w:rPr>
      </w:pPr>
      <w:r>
        <w:rPr>
          <w:rFonts w:ascii="Times New Roman" w:hAnsi="Times New Roman" w:cs="Times New Roman"/>
          <w:b/>
          <w:lang w:val="es-ES"/>
        </w:rPr>
        <w:br w:type="page"/>
      </w:r>
    </w:p>
    <w:p w14:paraId="2A8CDC15" w14:textId="77777777" w:rsidR="00BA7284" w:rsidRDefault="00BA7284" w:rsidP="0053068D">
      <w:pPr>
        <w:rPr>
          <w:rFonts w:ascii="Times New Roman" w:hAnsi="Times New Roman" w:cs="Times New Roman"/>
          <w:b/>
          <w:lang w:val="es-ES"/>
        </w:rPr>
      </w:pPr>
    </w:p>
    <w:p w14:paraId="2256635A" w14:textId="77777777" w:rsidR="00BA7284" w:rsidRPr="00B4471F" w:rsidRDefault="00BA7284" w:rsidP="0053068D">
      <w:pPr>
        <w:rPr>
          <w:rFonts w:ascii="Times New Roman" w:hAnsi="Times New Roman" w:cs="Times New Roman"/>
          <w:b/>
          <w:lang w:val="es-ES"/>
        </w:rPr>
      </w:pPr>
    </w:p>
    <w:p w14:paraId="21FC0EC2" w14:textId="7CAC7B61" w:rsidR="0053068D" w:rsidRPr="00D56080" w:rsidRDefault="0053068D" w:rsidP="0053068D">
      <w:pPr>
        <w:jc w:val="center"/>
        <w:rPr>
          <w:rFonts w:ascii="Times New Roman" w:hAnsi="Times New Roman" w:cs="Times New Roman"/>
          <w:b/>
          <w:lang w:val="es-ES"/>
        </w:rPr>
      </w:pPr>
      <w:r w:rsidRPr="00D56080">
        <w:rPr>
          <w:rFonts w:ascii="Times New Roman" w:hAnsi="Times New Roman" w:cs="Times New Roman"/>
          <w:b/>
          <w:lang w:val="es-ES"/>
        </w:rPr>
        <w:t>DOCUMENTO DE INVITACIÓN</w:t>
      </w:r>
    </w:p>
    <w:p w14:paraId="5DCEF846" w14:textId="2E47B941" w:rsidR="0053068D" w:rsidRPr="007F1E6B" w:rsidRDefault="0053068D" w:rsidP="0053068D">
      <w:pPr>
        <w:jc w:val="center"/>
        <w:rPr>
          <w:rFonts w:ascii="Times New Roman" w:hAnsi="Times New Roman" w:cs="Times New Roman"/>
          <w:b/>
        </w:rPr>
      </w:pPr>
      <w:r w:rsidRPr="00D56080">
        <w:rPr>
          <w:rFonts w:ascii="Times New Roman" w:hAnsi="Times New Roman" w:cs="Times New Roman"/>
          <w:b/>
          <w:lang w:val="es-ES"/>
        </w:rPr>
        <w:t xml:space="preserve">INVITACION PÚBLICA No. </w:t>
      </w:r>
      <w:r w:rsidR="006A30EA" w:rsidRPr="007F1E6B">
        <w:rPr>
          <w:rFonts w:ascii="Times New Roman" w:hAnsi="Times New Roman" w:cs="Times New Roman"/>
          <w:b/>
        </w:rPr>
        <w:t>BOL</w:t>
      </w:r>
      <w:r w:rsidR="009F2F52" w:rsidRPr="009F2F52">
        <w:rPr>
          <w:rFonts w:ascii="Times New Roman" w:hAnsi="Times New Roman" w:cs="Times New Roman"/>
          <w:b/>
        </w:rPr>
        <w:t>_S 2022 038</w:t>
      </w:r>
      <w:r w:rsidR="004952A0">
        <w:rPr>
          <w:rFonts w:ascii="Times New Roman" w:hAnsi="Times New Roman" w:cs="Times New Roman"/>
          <w:b/>
        </w:rPr>
        <w:t>_2</w:t>
      </w:r>
    </w:p>
    <w:p w14:paraId="5FD89403" w14:textId="1E43A905" w:rsidR="0053068D" w:rsidRPr="008F5507" w:rsidRDefault="008874A3" w:rsidP="000C69AC">
      <w:pPr>
        <w:rPr>
          <w:rFonts w:ascii="Times New Roman" w:hAnsi="Times New Roman" w:cs="Times New Roman"/>
          <w:b/>
          <w:lang w:val="es-ES"/>
        </w:rPr>
      </w:pPr>
      <w:sdt>
        <w:sdtPr>
          <w:rPr>
            <w:rFonts w:ascii="Times New Roman" w:hAnsi="Times New Roman" w:cs="Times New Roman"/>
            <w:b/>
            <w:bCs/>
            <w:smallCaps/>
            <w:spacing w:val="5"/>
            <w:u w:val="single"/>
            <w:lang w:val="es-ES"/>
          </w:rPr>
          <w:id w:val="1548035618"/>
          <w:placeholder>
            <w:docPart w:val="A10558C05E4B4914893EC7D2F82FC657"/>
          </w:placeholder>
          <w:showingPlcHdr/>
        </w:sdtPr>
        <w:sdtEndPr/>
        <w:sdtContent>
          <w:r w:rsidR="008F5507" w:rsidRPr="008C2D96">
            <w:rPr>
              <w:rStyle w:val="PlaceholderText"/>
              <w:b/>
            </w:rPr>
            <w:t>Click.</w:t>
          </w:r>
        </w:sdtContent>
      </w:sdt>
    </w:p>
    <w:sdt>
      <w:sdtPr>
        <w:rPr>
          <w:rFonts w:ascii="Times New Roman" w:hAnsi="Times New Roman" w:cs="Times New Roman"/>
          <w:b/>
          <w:bCs/>
          <w:smallCaps/>
          <w:color w:val="000000" w:themeColor="text1"/>
          <w:spacing w:val="5"/>
          <w:u w:val="single"/>
          <w:lang w:val="es-ES"/>
        </w:rPr>
        <w:id w:val="1972862230"/>
        <w:placeholder>
          <w:docPart w:val="BF68A03A5FEE4A159C5C8C9851B5DCF1"/>
        </w:placeholder>
      </w:sdtPr>
      <w:sdtEndPr/>
      <w:sdtContent>
        <w:p w14:paraId="3595C392" w14:textId="73A98F7F" w:rsidR="0053068D" w:rsidRPr="00D56080" w:rsidRDefault="00574BC1" w:rsidP="000C69AC">
          <w:pPr>
            <w:rPr>
              <w:rFonts w:ascii="Times New Roman" w:hAnsi="Times New Roman" w:cs="Times New Roman"/>
              <w:b/>
              <w:lang w:val="es-ES"/>
            </w:rPr>
          </w:pPr>
          <w:r>
            <w:rPr>
              <w:rFonts w:ascii="Times New Roman" w:hAnsi="Times New Roman" w:cs="Times New Roman"/>
            </w:rPr>
            <w:t xml:space="preserve"> </w:t>
          </w:r>
          <w:r w:rsidR="00583DD9">
            <w:rPr>
              <w:rFonts w:ascii="Times New Roman" w:hAnsi="Times New Roman" w:cs="Times New Roman"/>
            </w:rPr>
            <w:t>A</w:t>
          </w:r>
          <w:r w:rsidR="00583DD9" w:rsidRPr="00583DD9">
            <w:rPr>
              <w:rFonts w:ascii="Times New Roman" w:hAnsi="Times New Roman" w:cs="Times New Roman"/>
            </w:rPr>
            <w:t xml:space="preserve">sistencia técnica para la construcción </w:t>
          </w:r>
          <w:r w:rsidR="009F2F52">
            <w:rPr>
              <w:rFonts w:ascii="Times New Roman" w:hAnsi="Times New Roman" w:cs="Times New Roman"/>
            </w:rPr>
            <w:t xml:space="preserve">participativa de la </w:t>
          </w:r>
          <w:r w:rsidR="00583DD9" w:rsidRPr="00583DD9">
            <w:rPr>
              <w:rFonts w:ascii="Times New Roman" w:hAnsi="Times New Roman" w:cs="Times New Roman"/>
            </w:rPr>
            <w:t xml:space="preserve">política </w:t>
          </w:r>
          <w:r w:rsidR="009F2F52">
            <w:rPr>
              <w:rFonts w:ascii="Times New Roman" w:hAnsi="Times New Roman" w:cs="Times New Roman"/>
            </w:rPr>
            <w:t xml:space="preserve">y ley </w:t>
          </w:r>
          <w:r w:rsidR="00EA50C7">
            <w:rPr>
              <w:rFonts w:ascii="Times New Roman" w:hAnsi="Times New Roman" w:cs="Times New Roman"/>
            </w:rPr>
            <w:t xml:space="preserve">departamental </w:t>
          </w:r>
          <w:r w:rsidR="009F2F52">
            <w:rPr>
              <w:rFonts w:ascii="Times New Roman" w:hAnsi="Times New Roman" w:cs="Times New Roman"/>
            </w:rPr>
            <w:t>de</w:t>
          </w:r>
          <w:r w:rsidR="00583DD9" w:rsidRPr="00583DD9">
            <w:rPr>
              <w:rFonts w:ascii="Times New Roman" w:hAnsi="Times New Roman" w:cs="Times New Roman"/>
            </w:rPr>
            <w:t xml:space="preserve"> desarrollo integral de la primera infancia</w:t>
          </w:r>
          <w:r w:rsidR="009F2F52">
            <w:rPr>
              <w:rFonts w:ascii="Times New Roman" w:hAnsi="Times New Roman" w:cs="Times New Roman"/>
            </w:rPr>
            <w:t xml:space="preserve"> del Departamento de Cochabamba</w:t>
          </w:r>
        </w:p>
      </w:sdtContent>
    </w:sdt>
    <w:p w14:paraId="4D7C8F7B" w14:textId="77777777" w:rsidR="0053068D" w:rsidRPr="008F5507" w:rsidRDefault="0053068D" w:rsidP="000C69AC">
      <w:pPr>
        <w:rPr>
          <w:rFonts w:ascii="Times New Roman" w:hAnsi="Times New Roman" w:cs="Times New Roman"/>
          <w:b/>
          <w:lang w:val="es-ES"/>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30"/>
        <w:gridCol w:w="7560"/>
      </w:tblGrid>
      <w:tr w:rsidR="00F243F8" w:rsidRPr="000C116D" w14:paraId="0183A982" w14:textId="77777777" w:rsidTr="000C116D">
        <w:tc>
          <w:tcPr>
            <w:tcW w:w="2430" w:type="dxa"/>
            <w:tcBorders>
              <w:top w:val="single" w:sz="4" w:space="0" w:color="auto"/>
              <w:left w:val="single" w:sz="4" w:space="0" w:color="auto"/>
              <w:bottom w:val="single" w:sz="4" w:space="0" w:color="auto"/>
              <w:right w:val="single" w:sz="4" w:space="0" w:color="auto"/>
            </w:tcBorders>
            <w:vAlign w:val="center"/>
            <w:hideMark/>
          </w:tcPr>
          <w:p w14:paraId="50107805" w14:textId="77777777" w:rsidR="00F243F8" w:rsidRPr="000C116D" w:rsidRDefault="00F243F8" w:rsidP="00CC4759">
            <w:pPr>
              <w:spacing w:line="276" w:lineRule="auto"/>
              <w:rPr>
                <w:rFonts w:cstheme="minorHAnsi"/>
                <w:b/>
                <w:lang w:val="es-ES"/>
              </w:rPr>
            </w:pPr>
            <w:r w:rsidRPr="000C116D">
              <w:rPr>
                <w:rFonts w:cstheme="minorHAnsi"/>
                <w:b/>
                <w:lang w:val="es-ES"/>
              </w:rPr>
              <w:t>Proyecto:</w:t>
            </w:r>
          </w:p>
        </w:tc>
        <w:tc>
          <w:tcPr>
            <w:tcW w:w="7560" w:type="dxa"/>
            <w:tcBorders>
              <w:top w:val="single" w:sz="4" w:space="0" w:color="auto"/>
              <w:left w:val="single" w:sz="4" w:space="0" w:color="auto"/>
              <w:bottom w:val="single" w:sz="4" w:space="0" w:color="auto"/>
              <w:right w:val="single" w:sz="4" w:space="0" w:color="auto"/>
            </w:tcBorders>
            <w:hideMark/>
          </w:tcPr>
          <w:p w14:paraId="22D932EE" w14:textId="1C775D44" w:rsidR="00F243F8" w:rsidRPr="000C116D" w:rsidRDefault="009F2F52" w:rsidP="00CC4759">
            <w:pPr>
              <w:pStyle w:val="Heading2"/>
              <w:spacing w:line="276" w:lineRule="auto"/>
              <w:rPr>
                <w:rFonts w:asciiTheme="minorHAnsi" w:hAnsiTheme="minorHAnsi" w:cstheme="minorHAnsi"/>
                <w:b/>
                <w:color w:val="auto"/>
                <w:sz w:val="22"/>
                <w:szCs w:val="22"/>
                <w:lang w:val="es-ES"/>
              </w:rPr>
            </w:pPr>
            <w:r w:rsidRPr="009F2F52">
              <w:rPr>
                <w:rFonts w:asciiTheme="minorHAnsi" w:hAnsiTheme="minorHAnsi" w:cstheme="minorHAnsi"/>
                <w:b/>
                <w:color w:val="auto"/>
                <w:sz w:val="22"/>
                <w:szCs w:val="22"/>
                <w:lang w:val="es-ES"/>
              </w:rPr>
              <w:t>BOL_S 2022 038</w:t>
            </w:r>
            <w:r w:rsidR="004952A0">
              <w:rPr>
                <w:rFonts w:asciiTheme="minorHAnsi" w:hAnsiTheme="minorHAnsi" w:cstheme="minorHAnsi"/>
                <w:b/>
                <w:color w:val="auto"/>
                <w:sz w:val="22"/>
                <w:szCs w:val="22"/>
                <w:lang w:val="es-ES"/>
              </w:rPr>
              <w:t>_2</w:t>
            </w:r>
            <w:r w:rsidRPr="009F2F52">
              <w:rPr>
                <w:rFonts w:asciiTheme="minorHAnsi" w:hAnsiTheme="minorHAnsi" w:cstheme="minorHAnsi"/>
                <w:b/>
                <w:color w:val="auto"/>
                <w:sz w:val="22"/>
                <w:szCs w:val="22"/>
                <w:lang w:val="es-ES"/>
              </w:rPr>
              <w:t xml:space="preserve"> </w:t>
            </w:r>
            <w:r w:rsidR="00F243F8" w:rsidRPr="000C116D">
              <w:rPr>
                <w:rFonts w:asciiTheme="minorHAnsi" w:hAnsiTheme="minorHAnsi" w:cstheme="minorHAnsi"/>
                <w:b/>
                <w:color w:val="auto"/>
                <w:sz w:val="22"/>
                <w:szCs w:val="22"/>
                <w:lang w:val="es-ES"/>
              </w:rPr>
              <w:t xml:space="preserve">- </w:t>
            </w:r>
            <w:r w:rsidR="00F243F8" w:rsidRPr="000C116D">
              <w:rPr>
                <w:rFonts w:asciiTheme="minorHAnsi" w:hAnsiTheme="minorHAnsi" w:cstheme="minorHAnsi"/>
                <w:color w:val="auto"/>
                <w:sz w:val="22"/>
                <w:szCs w:val="22"/>
                <w:lang w:val="es-ES"/>
              </w:rPr>
              <w:t>“</w:t>
            </w:r>
            <w:sdt>
              <w:sdtPr>
                <w:rPr>
                  <w:rFonts w:asciiTheme="minorHAnsi" w:eastAsiaTheme="minorHAnsi" w:hAnsiTheme="minorHAnsi" w:cstheme="minorHAnsi"/>
                  <w:color w:val="auto"/>
                  <w:sz w:val="22"/>
                  <w:szCs w:val="22"/>
                  <w:lang w:val="es-ES"/>
                </w:rPr>
                <w:id w:val="-4055757"/>
                <w:placeholder>
                  <w:docPart w:val="0907724FB75445B1AB6A803F149B7E40"/>
                </w:placeholder>
              </w:sdtPr>
              <w:sdtEndPr/>
              <w:sdtContent>
                <w:r w:rsidR="00963563" w:rsidRPr="00963563">
                  <w:rPr>
                    <w:rFonts w:asciiTheme="minorHAnsi" w:eastAsiaTheme="minorHAnsi" w:hAnsiTheme="minorHAnsi" w:cstheme="minorHAnsi"/>
                    <w:color w:val="auto"/>
                    <w:sz w:val="22"/>
                    <w:szCs w:val="22"/>
                    <w:lang w:val="es-ES"/>
                  </w:rPr>
                  <w:t xml:space="preserve">ASISTENCIA TÉCNICA PARA LA CONSTRUCCIÓN PARTICIPATIVA DE LA POLÍTICA Y LEY </w:t>
                </w:r>
                <w:r w:rsidR="00731DBE">
                  <w:rPr>
                    <w:rFonts w:asciiTheme="minorHAnsi" w:eastAsiaTheme="minorHAnsi" w:hAnsiTheme="minorHAnsi" w:cstheme="minorHAnsi"/>
                    <w:color w:val="auto"/>
                    <w:sz w:val="22"/>
                    <w:szCs w:val="22"/>
                    <w:lang w:val="es-ES"/>
                  </w:rPr>
                  <w:t xml:space="preserve">DEPARTAMENTAL </w:t>
                </w:r>
                <w:r w:rsidR="00963563" w:rsidRPr="00963563">
                  <w:rPr>
                    <w:rFonts w:asciiTheme="minorHAnsi" w:eastAsiaTheme="minorHAnsi" w:hAnsiTheme="minorHAnsi" w:cstheme="minorHAnsi"/>
                    <w:color w:val="auto"/>
                    <w:sz w:val="22"/>
                    <w:szCs w:val="22"/>
                    <w:lang w:val="es-ES"/>
                  </w:rPr>
                  <w:t>DESARROLLO INTEGRAL DE LA PRIMERA INFANCIA DEL DEPARTAMENTO DE COCHABAMBA</w:t>
                </w:r>
              </w:sdtContent>
            </w:sdt>
            <w:r w:rsidR="00F243F8" w:rsidRPr="000C116D">
              <w:rPr>
                <w:rFonts w:asciiTheme="minorHAnsi" w:hAnsiTheme="minorHAnsi" w:cstheme="minorHAnsi"/>
                <w:color w:val="auto"/>
                <w:sz w:val="22"/>
                <w:szCs w:val="22"/>
                <w:lang w:val="es-ES"/>
              </w:rPr>
              <w:t>”</w:t>
            </w:r>
          </w:p>
        </w:tc>
      </w:tr>
      <w:tr w:rsidR="00F243F8" w:rsidRPr="000C116D" w14:paraId="304EC9A1" w14:textId="77777777" w:rsidTr="000C116D">
        <w:trPr>
          <w:trHeight w:val="404"/>
        </w:trPr>
        <w:tc>
          <w:tcPr>
            <w:tcW w:w="2430" w:type="dxa"/>
            <w:tcBorders>
              <w:top w:val="single" w:sz="4" w:space="0" w:color="auto"/>
              <w:left w:val="single" w:sz="4" w:space="0" w:color="auto"/>
              <w:bottom w:val="single" w:sz="4" w:space="0" w:color="auto"/>
              <w:right w:val="single" w:sz="4" w:space="0" w:color="auto"/>
            </w:tcBorders>
            <w:vAlign w:val="center"/>
            <w:hideMark/>
          </w:tcPr>
          <w:p w14:paraId="330A99EC" w14:textId="77777777" w:rsidR="00F243F8" w:rsidRPr="000C116D" w:rsidRDefault="00F243F8" w:rsidP="00CC4759">
            <w:pPr>
              <w:spacing w:line="276" w:lineRule="auto"/>
              <w:rPr>
                <w:rFonts w:cstheme="minorHAnsi"/>
                <w:b/>
                <w:lang w:val="es-ES"/>
              </w:rPr>
            </w:pPr>
            <w:r w:rsidRPr="000C116D">
              <w:rPr>
                <w:rFonts w:cstheme="minorHAnsi"/>
                <w:b/>
                <w:lang w:val="es-ES"/>
              </w:rPr>
              <w:t>Invitación Pública No.</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8BFC755" w14:textId="358944C7" w:rsidR="00F243F8" w:rsidRPr="000C116D" w:rsidRDefault="00CD312D" w:rsidP="00CC4759">
            <w:pPr>
              <w:spacing w:line="276" w:lineRule="auto"/>
              <w:rPr>
                <w:rFonts w:cstheme="minorHAnsi"/>
                <w:b/>
                <w:bCs/>
                <w:lang w:val="es-ES"/>
              </w:rPr>
            </w:pPr>
            <w:r w:rsidRPr="00CD312D">
              <w:rPr>
                <w:rFonts w:cstheme="minorHAnsi"/>
                <w:b/>
                <w:bCs/>
                <w:lang w:val="es-ES"/>
              </w:rPr>
              <w:t>BOL_S 202</w:t>
            </w:r>
            <w:r w:rsidR="00EE236B">
              <w:rPr>
                <w:rFonts w:cstheme="minorHAnsi"/>
                <w:b/>
                <w:bCs/>
                <w:lang w:val="es-ES"/>
              </w:rPr>
              <w:t>2</w:t>
            </w:r>
            <w:r w:rsidRPr="00CD312D">
              <w:rPr>
                <w:rFonts w:cstheme="minorHAnsi"/>
                <w:b/>
                <w:bCs/>
                <w:lang w:val="es-ES"/>
              </w:rPr>
              <w:t xml:space="preserve"> 03</w:t>
            </w:r>
            <w:r w:rsidR="00EE236B">
              <w:rPr>
                <w:rFonts w:cstheme="minorHAnsi"/>
                <w:b/>
                <w:bCs/>
                <w:lang w:val="es-ES"/>
              </w:rPr>
              <w:t>8</w:t>
            </w:r>
            <w:r w:rsidR="004952A0">
              <w:rPr>
                <w:rFonts w:cstheme="minorHAnsi"/>
                <w:b/>
                <w:bCs/>
                <w:lang w:val="es-ES"/>
              </w:rPr>
              <w:t>_2</w:t>
            </w:r>
          </w:p>
        </w:tc>
      </w:tr>
      <w:tr w:rsidR="00F243F8" w:rsidRPr="000C116D" w14:paraId="773D760E" w14:textId="77777777" w:rsidTr="000C116D">
        <w:trPr>
          <w:trHeight w:val="575"/>
        </w:trPr>
        <w:tc>
          <w:tcPr>
            <w:tcW w:w="2430" w:type="dxa"/>
            <w:tcBorders>
              <w:top w:val="single" w:sz="4" w:space="0" w:color="auto"/>
              <w:left w:val="single" w:sz="4" w:space="0" w:color="auto"/>
              <w:bottom w:val="single" w:sz="4" w:space="0" w:color="auto"/>
              <w:right w:val="single" w:sz="4" w:space="0" w:color="auto"/>
            </w:tcBorders>
            <w:vAlign w:val="center"/>
            <w:hideMark/>
          </w:tcPr>
          <w:p w14:paraId="5999FB0E" w14:textId="77777777" w:rsidR="00F243F8" w:rsidRPr="000C116D" w:rsidRDefault="00F243F8" w:rsidP="00CC4759">
            <w:pPr>
              <w:spacing w:line="276" w:lineRule="auto"/>
              <w:rPr>
                <w:rFonts w:cstheme="minorHAnsi"/>
                <w:b/>
                <w:lang w:val="es-ES"/>
              </w:rPr>
            </w:pPr>
            <w:r w:rsidRPr="000C116D">
              <w:rPr>
                <w:rFonts w:cstheme="minorHAnsi"/>
                <w:b/>
                <w:lang w:val="es-ES"/>
              </w:rPr>
              <w:t>Modalidad de la adquisición del servicio:</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3413290" w14:textId="29F8DA64" w:rsidR="00F243F8" w:rsidRPr="000C116D" w:rsidRDefault="00F243F8" w:rsidP="00CC4759">
            <w:pPr>
              <w:spacing w:line="276" w:lineRule="auto"/>
              <w:rPr>
                <w:rFonts w:cstheme="minorHAnsi"/>
                <w:lang w:val="es-ES"/>
              </w:rPr>
            </w:pPr>
            <w:r w:rsidRPr="000C116D">
              <w:rPr>
                <w:rFonts w:cstheme="minorHAnsi"/>
                <w:lang w:val="es-ES"/>
              </w:rPr>
              <w:t>Contrat</w:t>
            </w:r>
            <w:r w:rsidR="00D56080" w:rsidRPr="000C116D">
              <w:rPr>
                <w:rFonts w:cstheme="minorHAnsi"/>
                <w:lang w:val="es-ES"/>
              </w:rPr>
              <w:t xml:space="preserve">ación de servicios de Consultoría bajo la modalidad de </w:t>
            </w:r>
            <w:r w:rsidRPr="000C116D">
              <w:rPr>
                <w:rFonts w:cstheme="minorHAnsi"/>
                <w:lang w:val="es-ES"/>
              </w:rPr>
              <w:t>Contrato Institucio</w:t>
            </w:r>
            <w:r w:rsidR="00D56080" w:rsidRPr="000C116D">
              <w:rPr>
                <w:rFonts w:cstheme="minorHAnsi"/>
                <w:lang w:val="es-ES"/>
              </w:rPr>
              <w:t>nal o de Asociación Accidental</w:t>
            </w:r>
          </w:p>
        </w:tc>
      </w:tr>
      <w:tr w:rsidR="00F243F8" w:rsidRPr="000C116D" w14:paraId="78C76B13" w14:textId="77777777" w:rsidTr="000C116D">
        <w:tc>
          <w:tcPr>
            <w:tcW w:w="2430" w:type="dxa"/>
            <w:tcBorders>
              <w:top w:val="single" w:sz="4" w:space="0" w:color="auto"/>
              <w:left w:val="single" w:sz="4" w:space="0" w:color="auto"/>
              <w:bottom w:val="single" w:sz="4" w:space="0" w:color="auto"/>
              <w:right w:val="single" w:sz="4" w:space="0" w:color="auto"/>
            </w:tcBorders>
            <w:vAlign w:val="center"/>
            <w:hideMark/>
          </w:tcPr>
          <w:p w14:paraId="0BE6FCB0" w14:textId="77777777" w:rsidR="00F243F8" w:rsidRPr="000C116D" w:rsidRDefault="00F243F8" w:rsidP="00CC4759">
            <w:pPr>
              <w:spacing w:line="276" w:lineRule="auto"/>
              <w:rPr>
                <w:rFonts w:cstheme="minorHAnsi"/>
                <w:b/>
                <w:lang w:val="es-ES"/>
              </w:rPr>
            </w:pPr>
            <w:r w:rsidRPr="000C116D">
              <w:rPr>
                <w:rFonts w:cstheme="minorHAnsi"/>
                <w:b/>
                <w:lang w:val="es-ES"/>
              </w:rPr>
              <w:t>Moneda en que se debe cotizar:</w:t>
            </w:r>
          </w:p>
        </w:tc>
        <w:tc>
          <w:tcPr>
            <w:tcW w:w="7560" w:type="dxa"/>
            <w:tcBorders>
              <w:top w:val="single" w:sz="4" w:space="0" w:color="auto"/>
              <w:left w:val="single" w:sz="4" w:space="0" w:color="auto"/>
              <w:bottom w:val="single" w:sz="4" w:space="0" w:color="auto"/>
              <w:right w:val="single" w:sz="4" w:space="0" w:color="auto"/>
            </w:tcBorders>
            <w:vAlign w:val="center"/>
          </w:tcPr>
          <w:p w14:paraId="2C349867" w14:textId="3F412926" w:rsidR="00F243F8" w:rsidRPr="000C116D" w:rsidRDefault="00F243F8" w:rsidP="009D1D45">
            <w:pPr>
              <w:pStyle w:val="Heading2"/>
              <w:spacing w:line="276" w:lineRule="auto"/>
              <w:rPr>
                <w:rFonts w:asciiTheme="minorHAnsi" w:hAnsiTheme="minorHAnsi" w:cstheme="minorHAnsi"/>
                <w:sz w:val="22"/>
                <w:szCs w:val="22"/>
                <w:lang w:val="es-ES"/>
              </w:rPr>
            </w:pPr>
            <w:r w:rsidRPr="000C116D">
              <w:rPr>
                <w:rFonts w:asciiTheme="minorHAnsi" w:hAnsiTheme="minorHAnsi" w:cstheme="minorHAnsi"/>
                <w:color w:val="auto"/>
                <w:sz w:val="22"/>
                <w:szCs w:val="22"/>
                <w:lang w:val="es-ES"/>
              </w:rPr>
              <w:t xml:space="preserve">En </w:t>
            </w:r>
            <w:r w:rsidR="00DA4C8C" w:rsidRPr="000C116D">
              <w:rPr>
                <w:rFonts w:asciiTheme="minorHAnsi" w:hAnsiTheme="minorHAnsi" w:cstheme="minorHAnsi"/>
                <w:color w:val="auto"/>
                <w:sz w:val="22"/>
                <w:szCs w:val="22"/>
                <w:lang w:val="es-ES"/>
              </w:rPr>
              <w:t>bolivianos</w:t>
            </w:r>
          </w:p>
        </w:tc>
      </w:tr>
      <w:tr w:rsidR="00F243F8" w:rsidRPr="000C116D" w14:paraId="603D559C" w14:textId="77777777" w:rsidTr="000C116D">
        <w:trPr>
          <w:trHeight w:val="329"/>
        </w:trPr>
        <w:tc>
          <w:tcPr>
            <w:tcW w:w="2430" w:type="dxa"/>
            <w:tcBorders>
              <w:top w:val="single" w:sz="4" w:space="0" w:color="auto"/>
              <w:left w:val="single" w:sz="4" w:space="0" w:color="auto"/>
              <w:bottom w:val="single" w:sz="4" w:space="0" w:color="auto"/>
              <w:right w:val="single" w:sz="4" w:space="0" w:color="auto"/>
            </w:tcBorders>
            <w:vAlign w:val="center"/>
            <w:hideMark/>
          </w:tcPr>
          <w:p w14:paraId="1563B8EF" w14:textId="77777777" w:rsidR="00F243F8" w:rsidRPr="000C116D" w:rsidRDefault="00F243F8" w:rsidP="00CC4759">
            <w:pPr>
              <w:spacing w:line="276" w:lineRule="auto"/>
              <w:rPr>
                <w:rFonts w:cstheme="minorHAnsi"/>
                <w:b/>
                <w:lang w:val="es-ES"/>
              </w:rPr>
            </w:pPr>
            <w:r w:rsidRPr="000C116D">
              <w:rPr>
                <w:rFonts w:cstheme="minorHAnsi"/>
                <w:b/>
                <w:lang w:val="es-ES"/>
              </w:rPr>
              <w:t>Validez de la oferta:</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DBA5436" w14:textId="03425341" w:rsidR="00F243F8" w:rsidRPr="000C116D" w:rsidRDefault="007B35AC" w:rsidP="00CC4759">
            <w:pPr>
              <w:spacing w:line="276" w:lineRule="auto"/>
              <w:rPr>
                <w:rFonts w:cstheme="minorHAnsi"/>
                <w:lang w:val="es-ES"/>
              </w:rPr>
            </w:pPr>
            <w:r>
              <w:rPr>
                <w:rFonts w:cstheme="minorHAnsi"/>
                <w:lang w:val="es-ES"/>
              </w:rPr>
              <w:t>1</w:t>
            </w:r>
            <w:r w:rsidR="00D3069D">
              <w:rPr>
                <w:rFonts w:cstheme="minorHAnsi"/>
                <w:lang w:val="es-ES"/>
              </w:rPr>
              <w:t>8</w:t>
            </w:r>
            <w:r>
              <w:rPr>
                <w:rFonts w:cstheme="minorHAnsi"/>
                <w:lang w:val="es-ES"/>
              </w:rPr>
              <w:t>0</w:t>
            </w:r>
            <w:r w:rsidR="00F243F8" w:rsidRPr="000C116D">
              <w:rPr>
                <w:rFonts w:cstheme="minorHAnsi"/>
                <w:lang w:val="es-ES"/>
              </w:rPr>
              <w:t xml:space="preserve"> días</w:t>
            </w:r>
          </w:p>
        </w:tc>
      </w:tr>
      <w:tr w:rsidR="00F243F8" w:rsidRPr="000C116D" w14:paraId="71448B15" w14:textId="77777777" w:rsidTr="000C116D">
        <w:trPr>
          <w:trHeight w:val="710"/>
        </w:trPr>
        <w:tc>
          <w:tcPr>
            <w:tcW w:w="2430" w:type="dxa"/>
            <w:tcBorders>
              <w:top w:val="single" w:sz="4" w:space="0" w:color="auto"/>
              <w:left w:val="single" w:sz="4" w:space="0" w:color="auto"/>
              <w:bottom w:val="single" w:sz="4" w:space="0" w:color="auto"/>
              <w:right w:val="single" w:sz="4" w:space="0" w:color="auto"/>
            </w:tcBorders>
            <w:vAlign w:val="center"/>
            <w:hideMark/>
          </w:tcPr>
          <w:p w14:paraId="2C0A3224" w14:textId="77777777" w:rsidR="00F243F8" w:rsidRPr="000C116D" w:rsidRDefault="00F243F8" w:rsidP="00CC4759">
            <w:pPr>
              <w:spacing w:line="276" w:lineRule="auto"/>
              <w:rPr>
                <w:rFonts w:cstheme="minorHAnsi"/>
                <w:b/>
                <w:lang w:val="es-ES"/>
              </w:rPr>
            </w:pPr>
            <w:r w:rsidRPr="000C116D">
              <w:rPr>
                <w:rFonts w:cstheme="minorHAnsi"/>
                <w:b/>
                <w:lang w:val="es-ES"/>
              </w:rPr>
              <w:t>Documentación legal que se debe presentar:</w:t>
            </w:r>
          </w:p>
        </w:tc>
        <w:tc>
          <w:tcPr>
            <w:tcW w:w="7560" w:type="dxa"/>
            <w:tcBorders>
              <w:top w:val="single" w:sz="4" w:space="0" w:color="auto"/>
              <w:left w:val="single" w:sz="4" w:space="0" w:color="auto"/>
              <w:bottom w:val="single" w:sz="4" w:space="0" w:color="auto"/>
              <w:right w:val="single" w:sz="4" w:space="0" w:color="auto"/>
            </w:tcBorders>
            <w:vAlign w:val="center"/>
          </w:tcPr>
          <w:p w14:paraId="1E325B35" w14:textId="77777777" w:rsidR="00F243F8" w:rsidRPr="000C116D" w:rsidRDefault="00F243F8" w:rsidP="003216E3">
            <w:pPr>
              <w:pStyle w:val="BodyTextIndent"/>
              <w:numPr>
                <w:ilvl w:val="0"/>
                <w:numId w:val="1"/>
              </w:numPr>
              <w:tabs>
                <w:tab w:val="num" w:pos="252"/>
              </w:tabs>
              <w:spacing w:line="276" w:lineRule="auto"/>
              <w:ind w:left="252" w:hanging="270"/>
              <w:jc w:val="both"/>
              <w:rPr>
                <w:rFonts w:asciiTheme="minorHAnsi" w:hAnsiTheme="minorHAnsi" w:cstheme="minorHAnsi"/>
                <w:szCs w:val="22"/>
              </w:rPr>
            </w:pPr>
            <w:r w:rsidRPr="000C116D">
              <w:rPr>
                <w:rFonts w:asciiTheme="minorHAnsi" w:hAnsiTheme="minorHAnsi" w:cstheme="minorHAnsi"/>
                <w:szCs w:val="22"/>
              </w:rPr>
              <w:t>Carta de presentación de oferta (Formulario N</w:t>
            </w:r>
            <w:r w:rsidRPr="000C116D">
              <w:rPr>
                <w:rFonts w:asciiTheme="minorHAnsi" w:hAnsiTheme="minorHAnsi" w:cstheme="minorHAnsi"/>
                <w:szCs w:val="22"/>
                <w:vertAlign w:val="superscript"/>
              </w:rPr>
              <w:t>o</w:t>
            </w:r>
            <w:r w:rsidRPr="000C116D">
              <w:rPr>
                <w:rFonts w:asciiTheme="minorHAnsi" w:hAnsiTheme="minorHAnsi" w:cstheme="minorHAnsi"/>
                <w:szCs w:val="22"/>
              </w:rPr>
              <w:t xml:space="preserve"> 1)</w:t>
            </w:r>
          </w:p>
          <w:p w14:paraId="4CDDBA65" w14:textId="53F7CBD9" w:rsidR="00F243F8" w:rsidRPr="000C116D" w:rsidRDefault="00F243F8" w:rsidP="003216E3">
            <w:pPr>
              <w:pStyle w:val="BodyTextIndent"/>
              <w:numPr>
                <w:ilvl w:val="0"/>
                <w:numId w:val="1"/>
              </w:numPr>
              <w:tabs>
                <w:tab w:val="num" w:pos="252"/>
              </w:tabs>
              <w:spacing w:line="276" w:lineRule="auto"/>
              <w:ind w:left="252" w:hanging="270"/>
              <w:jc w:val="both"/>
              <w:rPr>
                <w:rFonts w:asciiTheme="minorHAnsi" w:hAnsiTheme="minorHAnsi" w:cstheme="minorHAnsi"/>
                <w:szCs w:val="22"/>
              </w:rPr>
            </w:pPr>
            <w:r w:rsidRPr="000C116D">
              <w:rPr>
                <w:rFonts w:asciiTheme="minorHAnsi" w:hAnsiTheme="minorHAnsi" w:cstheme="minorHAnsi"/>
                <w:szCs w:val="22"/>
              </w:rPr>
              <w:t>Identificación del proponente (Formulario N</w:t>
            </w:r>
            <w:r w:rsidRPr="000C116D">
              <w:rPr>
                <w:rFonts w:asciiTheme="minorHAnsi" w:hAnsiTheme="minorHAnsi" w:cstheme="minorHAnsi"/>
                <w:szCs w:val="22"/>
                <w:vertAlign w:val="superscript"/>
              </w:rPr>
              <w:t>o</w:t>
            </w:r>
            <w:r w:rsidRPr="000C116D">
              <w:rPr>
                <w:rFonts w:asciiTheme="minorHAnsi" w:hAnsiTheme="minorHAnsi" w:cstheme="minorHAnsi"/>
                <w:szCs w:val="22"/>
              </w:rPr>
              <w:t xml:space="preserve"> 2)</w:t>
            </w:r>
          </w:p>
        </w:tc>
      </w:tr>
      <w:tr w:rsidR="00F243F8" w:rsidRPr="000C116D" w14:paraId="41C5ADD0" w14:textId="77777777" w:rsidTr="000C116D">
        <w:trPr>
          <w:trHeight w:val="1098"/>
        </w:trPr>
        <w:tc>
          <w:tcPr>
            <w:tcW w:w="2430" w:type="dxa"/>
            <w:tcBorders>
              <w:top w:val="single" w:sz="4" w:space="0" w:color="auto"/>
              <w:left w:val="single" w:sz="4" w:space="0" w:color="auto"/>
              <w:bottom w:val="single" w:sz="4" w:space="0" w:color="auto"/>
              <w:right w:val="single" w:sz="4" w:space="0" w:color="auto"/>
            </w:tcBorders>
            <w:vAlign w:val="center"/>
            <w:hideMark/>
          </w:tcPr>
          <w:p w14:paraId="6D988F06" w14:textId="77777777" w:rsidR="00F243F8" w:rsidRPr="000C116D" w:rsidRDefault="00F243F8" w:rsidP="00CC4759">
            <w:pPr>
              <w:spacing w:line="276" w:lineRule="auto"/>
              <w:rPr>
                <w:rFonts w:cstheme="minorHAnsi"/>
                <w:b/>
                <w:lang w:val="es-ES"/>
              </w:rPr>
            </w:pPr>
            <w:r w:rsidRPr="000C116D">
              <w:rPr>
                <w:rFonts w:cstheme="minorHAnsi"/>
                <w:b/>
                <w:lang w:val="es-ES"/>
              </w:rPr>
              <w:t>Documentación legal (se solicitará a los proponentes finalistas antes de la decisión de contratación):</w:t>
            </w:r>
          </w:p>
        </w:tc>
        <w:tc>
          <w:tcPr>
            <w:tcW w:w="7560" w:type="dxa"/>
            <w:tcBorders>
              <w:top w:val="single" w:sz="4" w:space="0" w:color="auto"/>
              <w:left w:val="single" w:sz="4" w:space="0" w:color="auto"/>
              <w:bottom w:val="single" w:sz="4" w:space="0" w:color="auto"/>
              <w:right w:val="single" w:sz="4" w:space="0" w:color="auto"/>
            </w:tcBorders>
            <w:vAlign w:val="center"/>
          </w:tcPr>
          <w:p w14:paraId="10B3D6B0" w14:textId="539308AB" w:rsidR="00F243F8" w:rsidRPr="000C116D" w:rsidRDefault="00F243F8" w:rsidP="00CC4759">
            <w:pPr>
              <w:pStyle w:val="BodyTextIndent"/>
              <w:spacing w:line="276" w:lineRule="auto"/>
              <w:jc w:val="both"/>
              <w:rPr>
                <w:rFonts w:asciiTheme="minorHAnsi" w:hAnsiTheme="minorHAnsi" w:cstheme="minorHAnsi"/>
                <w:szCs w:val="22"/>
              </w:rPr>
            </w:pPr>
            <w:r w:rsidRPr="000C116D">
              <w:rPr>
                <w:rFonts w:asciiTheme="minorHAnsi" w:hAnsiTheme="minorHAnsi" w:cstheme="minorHAnsi"/>
                <w:szCs w:val="22"/>
              </w:rPr>
              <w:t>D</w:t>
            </w:r>
            <w:r w:rsidR="009D1D45" w:rsidRPr="000C116D">
              <w:rPr>
                <w:rFonts w:asciiTheme="minorHAnsi" w:hAnsiTheme="minorHAnsi" w:cstheme="minorHAnsi"/>
                <w:szCs w:val="22"/>
              </w:rPr>
              <w:t xml:space="preserve">ocumentos que debe presentar la empresa proponente. </w:t>
            </w:r>
          </w:p>
          <w:p w14:paraId="5E3FDB01" w14:textId="1309EFC4" w:rsidR="00F243F8" w:rsidRPr="000C116D" w:rsidRDefault="00F243F8" w:rsidP="003216E3">
            <w:pPr>
              <w:pStyle w:val="BodyTextIndent"/>
              <w:numPr>
                <w:ilvl w:val="0"/>
                <w:numId w:val="2"/>
              </w:numPr>
              <w:spacing w:line="276" w:lineRule="auto"/>
              <w:jc w:val="both"/>
              <w:rPr>
                <w:rFonts w:asciiTheme="minorHAnsi" w:hAnsiTheme="minorHAnsi" w:cstheme="minorHAnsi"/>
                <w:szCs w:val="22"/>
              </w:rPr>
            </w:pPr>
            <w:r w:rsidRPr="000C116D">
              <w:rPr>
                <w:rFonts w:asciiTheme="minorHAnsi" w:hAnsiTheme="minorHAnsi" w:cstheme="minorHAnsi"/>
                <w:szCs w:val="22"/>
              </w:rPr>
              <w:t xml:space="preserve">Acta de fundación o </w:t>
            </w:r>
            <w:r w:rsidR="00D56080" w:rsidRPr="000C116D">
              <w:rPr>
                <w:rFonts w:asciiTheme="minorHAnsi" w:hAnsiTheme="minorHAnsi" w:cstheme="minorHAnsi"/>
                <w:szCs w:val="22"/>
              </w:rPr>
              <w:t>a</w:t>
            </w:r>
            <w:r w:rsidRPr="000C116D">
              <w:rPr>
                <w:rFonts w:asciiTheme="minorHAnsi" w:hAnsiTheme="minorHAnsi" w:cstheme="minorHAnsi"/>
                <w:szCs w:val="22"/>
              </w:rPr>
              <w:t>cta de constitución.</w:t>
            </w:r>
          </w:p>
          <w:p w14:paraId="52C190A0" w14:textId="77777777" w:rsidR="00F243F8" w:rsidRPr="000C116D" w:rsidRDefault="00F243F8" w:rsidP="003216E3">
            <w:pPr>
              <w:pStyle w:val="BodyTextIndent"/>
              <w:numPr>
                <w:ilvl w:val="0"/>
                <w:numId w:val="2"/>
              </w:numPr>
              <w:spacing w:line="276" w:lineRule="auto"/>
              <w:jc w:val="both"/>
              <w:rPr>
                <w:rFonts w:asciiTheme="minorHAnsi" w:hAnsiTheme="minorHAnsi" w:cstheme="minorHAnsi"/>
                <w:szCs w:val="22"/>
              </w:rPr>
            </w:pPr>
            <w:r w:rsidRPr="000C116D">
              <w:rPr>
                <w:rFonts w:asciiTheme="minorHAnsi" w:hAnsiTheme="minorHAnsi" w:cstheme="minorHAnsi"/>
                <w:szCs w:val="22"/>
              </w:rPr>
              <w:t>Licencia de Funcionamiento</w:t>
            </w:r>
          </w:p>
          <w:p w14:paraId="66D62D1A" w14:textId="77777777" w:rsidR="00F243F8" w:rsidRPr="000C116D" w:rsidRDefault="00F243F8" w:rsidP="003216E3">
            <w:pPr>
              <w:pStyle w:val="BodyTextIndent"/>
              <w:numPr>
                <w:ilvl w:val="0"/>
                <w:numId w:val="2"/>
              </w:numPr>
              <w:spacing w:line="276" w:lineRule="auto"/>
              <w:jc w:val="both"/>
              <w:rPr>
                <w:rFonts w:asciiTheme="minorHAnsi" w:hAnsiTheme="minorHAnsi" w:cstheme="minorHAnsi"/>
                <w:szCs w:val="22"/>
              </w:rPr>
            </w:pPr>
            <w:r w:rsidRPr="000C116D">
              <w:rPr>
                <w:rFonts w:asciiTheme="minorHAnsi" w:hAnsiTheme="minorHAnsi" w:cstheme="minorHAnsi"/>
                <w:szCs w:val="22"/>
              </w:rPr>
              <w:t>Registro ante el SIN (NIT)</w:t>
            </w:r>
          </w:p>
          <w:p w14:paraId="418D3CA0" w14:textId="77777777" w:rsidR="00F243F8" w:rsidRPr="000C116D" w:rsidRDefault="00F243F8" w:rsidP="003216E3">
            <w:pPr>
              <w:pStyle w:val="BodyTextIndent"/>
              <w:numPr>
                <w:ilvl w:val="0"/>
                <w:numId w:val="2"/>
              </w:numPr>
              <w:spacing w:line="276" w:lineRule="auto"/>
              <w:jc w:val="both"/>
              <w:rPr>
                <w:rFonts w:asciiTheme="minorHAnsi" w:hAnsiTheme="minorHAnsi" w:cstheme="minorHAnsi"/>
                <w:szCs w:val="22"/>
              </w:rPr>
            </w:pPr>
            <w:r w:rsidRPr="000C116D">
              <w:rPr>
                <w:rFonts w:asciiTheme="minorHAnsi" w:hAnsiTheme="minorHAnsi" w:cstheme="minorHAnsi"/>
                <w:szCs w:val="22"/>
              </w:rPr>
              <w:t>Poder del Representante legal</w:t>
            </w:r>
          </w:p>
          <w:p w14:paraId="625B9B77" w14:textId="77777777" w:rsidR="00F243F8" w:rsidRPr="000C116D" w:rsidRDefault="00F243F8" w:rsidP="003216E3">
            <w:pPr>
              <w:pStyle w:val="BodyTextIndent"/>
              <w:numPr>
                <w:ilvl w:val="0"/>
                <w:numId w:val="2"/>
              </w:numPr>
              <w:spacing w:line="276" w:lineRule="auto"/>
              <w:jc w:val="both"/>
              <w:rPr>
                <w:rFonts w:asciiTheme="minorHAnsi" w:hAnsiTheme="minorHAnsi" w:cstheme="minorHAnsi"/>
                <w:szCs w:val="22"/>
              </w:rPr>
            </w:pPr>
            <w:r w:rsidRPr="000C116D">
              <w:rPr>
                <w:rFonts w:asciiTheme="minorHAnsi" w:hAnsiTheme="minorHAnsi" w:cstheme="minorHAnsi"/>
                <w:szCs w:val="22"/>
              </w:rPr>
              <w:t>Registro en Fundempresa</w:t>
            </w:r>
          </w:p>
          <w:p w14:paraId="08A6AF5F" w14:textId="77777777" w:rsidR="00F243F8" w:rsidRPr="000C116D" w:rsidRDefault="00F243F8" w:rsidP="00CC4759">
            <w:pPr>
              <w:pStyle w:val="BodyTextIndent"/>
              <w:spacing w:line="276" w:lineRule="auto"/>
              <w:jc w:val="both"/>
              <w:rPr>
                <w:rFonts w:asciiTheme="minorHAnsi" w:hAnsiTheme="minorHAnsi" w:cstheme="minorHAnsi"/>
                <w:szCs w:val="22"/>
              </w:rPr>
            </w:pPr>
            <w:r w:rsidRPr="000C116D">
              <w:rPr>
                <w:rFonts w:asciiTheme="minorHAnsi" w:hAnsiTheme="minorHAnsi" w:cstheme="minorHAnsi"/>
                <w:szCs w:val="22"/>
              </w:rPr>
              <w:t xml:space="preserve">Para Asociaciones Accidentales:   </w:t>
            </w:r>
          </w:p>
          <w:p w14:paraId="7DA28754" w14:textId="623D9C86" w:rsidR="00F243F8" w:rsidRPr="000C116D" w:rsidRDefault="00F243F8" w:rsidP="003216E3">
            <w:pPr>
              <w:pStyle w:val="BodyTextIndent"/>
              <w:numPr>
                <w:ilvl w:val="0"/>
                <w:numId w:val="2"/>
              </w:numPr>
              <w:spacing w:line="276" w:lineRule="auto"/>
              <w:jc w:val="both"/>
              <w:rPr>
                <w:rFonts w:asciiTheme="minorHAnsi" w:hAnsiTheme="minorHAnsi" w:cstheme="minorHAnsi"/>
                <w:szCs w:val="22"/>
              </w:rPr>
            </w:pPr>
            <w:r w:rsidRPr="000C116D">
              <w:rPr>
                <w:rFonts w:asciiTheme="minorHAnsi" w:hAnsiTheme="minorHAnsi" w:cstheme="minorHAnsi"/>
                <w:szCs w:val="22"/>
              </w:rPr>
              <w:t xml:space="preserve">Fotocopia del Testimonio o Acta de Constitución de la </w:t>
            </w:r>
            <w:r w:rsidR="00D02954" w:rsidRPr="000C116D">
              <w:rPr>
                <w:rFonts w:asciiTheme="minorHAnsi" w:hAnsiTheme="minorHAnsi" w:cstheme="minorHAnsi"/>
                <w:szCs w:val="22"/>
              </w:rPr>
              <w:t>Asociación Accidental</w:t>
            </w:r>
            <w:r w:rsidRPr="000C116D">
              <w:rPr>
                <w:rFonts w:asciiTheme="minorHAnsi" w:hAnsiTheme="minorHAnsi" w:cstheme="minorHAnsi"/>
                <w:szCs w:val="22"/>
              </w:rPr>
              <w:t xml:space="preserve"> (Si corresponde)</w:t>
            </w:r>
          </w:p>
          <w:p w14:paraId="2B45D5A7" w14:textId="77777777" w:rsidR="00F243F8" w:rsidRPr="000C116D" w:rsidRDefault="00F243F8" w:rsidP="00CC4759">
            <w:pPr>
              <w:pStyle w:val="BodyTextIndent"/>
              <w:spacing w:line="276" w:lineRule="auto"/>
              <w:jc w:val="both"/>
              <w:rPr>
                <w:rFonts w:asciiTheme="minorHAnsi" w:hAnsiTheme="minorHAnsi" w:cstheme="minorHAnsi"/>
                <w:szCs w:val="22"/>
              </w:rPr>
            </w:pPr>
            <w:r w:rsidRPr="000C116D">
              <w:rPr>
                <w:rFonts w:asciiTheme="minorHAnsi" w:hAnsiTheme="minorHAnsi" w:cstheme="minorHAnsi"/>
                <w:szCs w:val="22"/>
              </w:rPr>
              <w:t>Para todos los casos:</w:t>
            </w:r>
          </w:p>
          <w:p w14:paraId="31222DCD" w14:textId="77777777" w:rsidR="00F243F8" w:rsidRPr="000C116D" w:rsidRDefault="00F243F8" w:rsidP="003216E3">
            <w:pPr>
              <w:pStyle w:val="BodyTextIndent"/>
              <w:numPr>
                <w:ilvl w:val="0"/>
                <w:numId w:val="2"/>
              </w:numPr>
              <w:spacing w:line="276" w:lineRule="auto"/>
              <w:jc w:val="both"/>
              <w:rPr>
                <w:rFonts w:asciiTheme="minorHAnsi" w:hAnsiTheme="minorHAnsi" w:cstheme="minorHAnsi"/>
                <w:szCs w:val="22"/>
              </w:rPr>
            </w:pPr>
            <w:r w:rsidRPr="000C116D">
              <w:rPr>
                <w:rFonts w:asciiTheme="minorHAnsi" w:hAnsiTheme="minorHAnsi" w:cstheme="minorHAnsi"/>
                <w:szCs w:val="22"/>
              </w:rPr>
              <w:t>Fotocopia del Poder del Representante Legal de la Empresa y copia de su cédula de identidad</w:t>
            </w:r>
          </w:p>
          <w:p w14:paraId="53BE2CB3" w14:textId="1433A6B0" w:rsidR="00F243F8" w:rsidRPr="000C116D" w:rsidRDefault="00F243F8" w:rsidP="003216E3">
            <w:pPr>
              <w:pStyle w:val="BodyTextIndent"/>
              <w:numPr>
                <w:ilvl w:val="0"/>
                <w:numId w:val="2"/>
              </w:numPr>
              <w:spacing w:line="276" w:lineRule="auto"/>
              <w:jc w:val="both"/>
              <w:rPr>
                <w:rFonts w:asciiTheme="minorHAnsi" w:hAnsiTheme="minorHAnsi" w:cstheme="minorHAnsi"/>
                <w:szCs w:val="22"/>
              </w:rPr>
            </w:pPr>
            <w:r w:rsidRPr="000C116D">
              <w:rPr>
                <w:rFonts w:asciiTheme="minorHAnsi" w:hAnsiTheme="minorHAnsi" w:cstheme="minorHAnsi"/>
                <w:szCs w:val="22"/>
              </w:rPr>
              <w:t>Registro ante el SIN (NIT)</w:t>
            </w:r>
          </w:p>
        </w:tc>
      </w:tr>
      <w:tr w:rsidR="00F243F8" w:rsidRPr="000C116D" w14:paraId="1C99EC67" w14:textId="77777777" w:rsidTr="000C116D">
        <w:tc>
          <w:tcPr>
            <w:tcW w:w="2430" w:type="dxa"/>
            <w:tcBorders>
              <w:top w:val="single" w:sz="4" w:space="0" w:color="auto"/>
              <w:left w:val="single" w:sz="4" w:space="0" w:color="auto"/>
              <w:bottom w:val="single" w:sz="4" w:space="0" w:color="auto"/>
              <w:right w:val="single" w:sz="4" w:space="0" w:color="auto"/>
            </w:tcBorders>
            <w:vAlign w:val="center"/>
            <w:hideMark/>
          </w:tcPr>
          <w:p w14:paraId="57A9D5C9" w14:textId="77777777" w:rsidR="00F243F8" w:rsidRPr="000C116D" w:rsidRDefault="00F243F8" w:rsidP="00CC4759">
            <w:pPr>
              <w:spacing w:line="276" w:lineRule="auto"/>
              <w:jc w:val="both"/>
              <w:rPr>
                <w:rFonts w:cstheme="minorHAnsi"/>
                <w:b/>
                <w:lang w:val="es-ES"/>
              </w:rPr>
            </w:pPr>
            <w:r w:rsidRPr="000C116D">
              <w:rPr>
                <w:rFonts w:cstheme="minorHAnsi"/>
                <w:b/>
                <w:lang w:val="es-ES"/>
              </w:rPr>
              <w:t>Contenido de la propuesta técnica:</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97B55F7" w14:textId="77777777" w:rsidR="00F243F8" w:rsidRPr="000C116D" w:rsidRDefault="00F243F8" w:rsidP="009D1D45">
            <w:pPr>
              <w:pStyle w:val="BodyTextIndent3"/>
              <w:spacing w:line="276" w:lineRule="auto"/>
              <w:ind w:left="0" w:firstLine="0"/>
              <w:rPr>
                <w:rFonts w:asciiTheme="minorHAnsi" w:hAnsiTheme="minorHAnsi" w:cstheme="minorHAnsi"/>
                <w:szCs w:val="22"/>
                <w:lang w:val="es-BO"/>
              </w:rPr>
            </w:pPr>
            <w:r w:rsidRPr="000C116D">
              <w:rPr>
                <w:rFonts w:asciiTheme="minorHAnsi" w:hAnsiTheme="minorHAnsi" w:cstheme="minorHAnsi"/>
                <w:szCs w:val="22"/>
                <w:lang w:val="es-BO"/>
              </w:rPr>
              <w:t>La Propuesta Técnica deberá incluir como contenidos mínimos:</w:t>
            </w:r>
          </w:p>
          <w:p w14:paraId="488B9DD1" w14:textId="4D16B1DE" w:rsidR="00B22AA4" w:rsidRPr="000C116D" w:rsidRDefault="00616A2B" w:rsidP="00CD3258">
            <w:pPr>
              <w:pStyle w:val="BodyTextIndent3"/>
              <w:numPr>
                <w:ilvl w:val="0"/>
                <w:numId w:val="5"/>
              </w:numPr>
              <w:shd w:val="clear" w:color="auto" w:fill="FFFFFF" w:themeFill="background1"/>
              <w:spacing w:line="276" w:lineRule="auto"/>
              <w:rPr>
                <w:rFonts w:asciiTheme="minorHAnsi" w:hAnsiTheme="minorHAnsi" w:cstheme="minorHAnsi"/>
                <w:szCs w:val="22"/>
                <w:lang w:val="es-BO"/>
              </w:rPr>
            </w:pPr>
            <w:r w:rsidRPr="000C116D">
              <w:rPr>
                <w:rFonts w:asciiTheme="minorHAnsi" w:hAnsiTheme="minorHAnsi" w:cstheme="minorHAnsi"/>
                <w:szCs w:val="22"/>
                <w:shd w:val="clear" w:color="auto" w:fill="FFFFFF" w:themeFill="background1"/>
                <w:lang w:val="es-BO"/>
              </w:rPr>
              <w:t xml:space="preserve">Propuesta </w:t>
            </w:r>
            <w:r w:rsidR="00CD3258">
              <w:rPr>
                <w:rFonts w:asciiTheme="minorHAnsi" w:hAnsiTheme="minorHAnsi" w:cstheme="minorHAnsi"/>
                <w:szCs w:val="22"/>
                <w:shd w:val="clear" w:color="auto" w:fill="FFFFFF" w:themeFill="background1"/>
                <w:lang w:val="es-BO"/>
              </w:rPr>
              <w:t>metodológica y plan de trabajo</w:t>
            </w:r>
          </w:p>
          <w:p w14:paraId="669CBA61" w14:textId="17AFDAEE" w:rsidR="00662F05" w:rsidRDefault="000C69AC" w:rsidP="003216E3">
            <w:pPr>
              <w:pStyle w:val="BodyTextIndent3"/>
              <w:numPr>
                <w:ilvl w:val="0"/>
                <w:numId w:val="5"/>
              </w:numPr>
              <w:shd w:val="clear" w:color="auto" w:fill="FFFFFF" w:themeFill="background1"/>
              <w:spacing w:line="276" w:lineRule="auto"/>
              <w:rPr>
                <w:rFonts w:asciiTheme="minorHAnsi" w:hAnsiTheme="minorHAnsi" w:cstheme="minorHAnsi"/>
                <w:szCs w:val="22"/>
                <w:lang w:val="es-BO"/>
              </w:rPr>
            </w:pPr>
            <w:r w:rsidRPr="000C116D">
              <w:rPr>
                <w:rFonts w:asciiTheme="minorHAnsi" w:hAnsiTheme="minorHAnsi" w:cstheme="minorHAnsi"/>
                <w:szCs w:val="22"/>
                <w:lang w:val="es-BO"/>
              </w:rPr>
              <w:t>Cronograma</w:t>
            </w:r>
            <w:r w:rsidR="00525AE8">
              <w:rPr>
                <w:rFonts w:asciiTheme="minorHAnsi" w:hAnsiTheme="minorHAnsi" w:cstheme="minorHAnsi"/>
                <w:szCs w:val="22"/>
                <w:lang w:val="es-BO"/>
              </w:rPr>
              <w:t xml:space="preserve"> y plan de implementación</w:t>
            </w:r>
          </w:p>
          <w:p w14:paraId="555B7C24" w14:textId="0CFFA7C1" w:rsidR="00CD3258" w:rsidRDefault="00F50DB8" w:rsidP="003216E3">
            <w:pPr>
              <w:pStyle w:val="BodyTextIndent3"/>
              <w:numPr>
                <w:ilvl w:val="0"/>
                <w:numId w:val="5"/>
              </w:numPr>
              <w:shd w:val="clear" w:color="auto" w:fill="FFFFFF" w:themeFill="background1"/>
              <w:spacing w:line="276" w:lineRule="auto"/>
              <w:rPr>
                <w:rFonts w:asciiTheme="minorHAnsi" w:hAnsiTheme="minorHAnsi" w:cstheme="minorHAnsi"/>
                <w:szCs w:val="22"/>
                <w:lang w:val="es-BO"/>
              </w:rPr>
            </w:pPr>
            <w:r w:rsidRPr="000C116D">
              <w:rPr>
                <w:rFonts w:asciiTheme="minorHAnsi" w:hAnsiTheme="minorHAnsi" w:cstheme="minorHAnsi"/>
                <w:szCs w:val="22"/>
                <w:lang w:val="es-BO"/>
              </w:rPr>
              <w:lastRenderedPageBreak/>
              <w:t>Equipo técnico y operativo</w:t>
            </w:r>
            <w:r w:rsidR="00525AE8">
              <w:rPr>
                <w:rFonts w:asciiTheme="minorHAnsi" w:hAnsiTheme="minorHAnsi" w:cstheme="minorHAnsi"/>
                <w:szCs w:val="22"/>
                <w:lang w:val="es-BO"/>
              </w:rPr>
              <w:t xml:space="preserve"> (roles y responsabilidades en el marco de la consultoría)</w:t>
            </w:r>
          </w:p>
          <w:p w14:paraId="4F737D47" w14:textId="7979664F" w:rsidR="00F243F8" w:rsidRPr="000C116D" w:rsidRDefault="00CD3258" w:rsidP="003216E3">
            <w:pPr>
              <w:pStyle w:val="BodyTextIndent3"/>
              <w:numPr>
                <w:ilvl w:val="0"/>
                <w:numId w:val="5"/>
              </w:numPr>
              <w:shd w:val="clear" w:color="auto" w:fill="FFFFFF" w:themeFill="background1"/>
              <w:spacing w:line="276" w:lineRule="auto"/>
              <w:rPr>
                <w:rFonts w:asciiTheme="minorHAnsi" w:hAnsiTheme="minorHAnsi" w:cstheme="minorHAnsi"/>
                <w:szCs w:val="22"/>
                <w:lang w:val="es-BO"/>
              </w:rPr>
            </w:pPr>
            <w:r>
              <w:rPr>
                <w:rFonts w:asciiTheme="minorHAnsi" w:hAnsiTheme="minorHAnsi" w:cstheme="minorHAnsi"/>
                <w:szCs w:val="22"/>
                <w:lang w:val="es-BO"/>
              </w:rPr>
              <w:t>Presupuesto</w:t>
            </w:r>
            <w:r w:rsidR="00F50DB8" w:rsidRPr="000C116D">
              <w:rPr>
                <w:rFonts w:asciiTheme="minorHAnsi" w:hAnsiTheme="minorHAnsi" w:cstheme="minorHAnsi"/>
                <w:szCs w:val="22"/>
                <w:lang w:val="es-BO"/>
              </w:rPr>
              <w:t xml:space="preserve"> </w:t>
            </w:r>
          </w:p>
        </w:tc>
      </w:tr>
      <w:tr w:rsidR="00F243F8" w:rsidRPr="000C116D" w14:paraId="077319C7" w14:textId="77777777" w:rsidTr="000C116D">
        <w:tc>
          <w:tcPr>
            <w:tcW w:w="2430" w:type="dxa"/>
            <w:tcBorders>
              <w:top w:val="single" w:sz="4" w:space="0" w:color="auto"/>
              <w:left w:val="single" w:sz="4" w:space="0" w:color="auto"/>
              <w:bottom w:val="single" w:sz="4" w:space="0" w:color="auto"/>
              <w:right w:val="single" w:sz="4" w:space="0" w:color="auto"/>
            </w:tcBorders>
            <w:vAlign w:val="center"/>
            <w:hideMark/>
          </w:tcPr>
          <w:p w14:paraId="580EFC90" w14:textId="77777777" w:rsidR="00F243F8" w:rsidRPr="000C116D" w:rsidRDefault="00F243F8" w:rsidP="00CC4759">
            <w:pPr>
              <w:spacing w:line="276" w:lineRule="auto"/>
              <w:jc w:val="both"/>
              <w:rPr>
                <w:rFonts w:cstheme="minorHAnsi"/>
                <w:b/>
                <w:lang w:val="es-ES"/>
              </w:rPr>
            </w:pPr>
            <w:r w:rsidRPr="000C116D">
              <w:rPr>
                <w:rFonts w:cstheme="minorHAnsi"/>
                <w:b/>
                <w:lang w:val="es-ES"/>
              </w:rPr>
              <w:lastRenderedPageBreak/>
              <w:t xml:space="preserve">Experiencia: </w:t>
            </w:r>
          </w:p>
        </w:tc>
        <w:tc>
          <w:tcPr>
            <w:tcW w:w="7560" w:type="dxa"/>
            <w:tcBorders>
              <w:top w:val="single" w:sz="4" w:space="0" w:color="auto"/>
              <w:left w:val="single" w:sz="4" w:space="0" w:color="auto"/>
              <w:bottom w:val="single" w:sz="4" w:space="0" w:color="auto"/>
              <w:right w:val="single" w:sz="4" w:space="0" w:color="auto"/>
            </w:tcBorders>
            <w:vAlign w:val="center"/>
          </w:tcPr>
          <w:p w14:paraId="3A7ED5F7" w14:textId="64936410" w:rsidR="00F50DB8" w:rsidRPr="000C116D" w:rsidRDefault="00F243F8" w:rsidP="003216E3">
            <w:pPr>
              <w:numPr>
                <w:ilvl w:val="0"/>
                <w:numId w:val="3"/>
              </w:numPr>
              <w:spacing w:after="0" w:line="276" w:lineRule="auto"/>
              <w:jc w:val="both"/>
              <w:rPr>
                <w:rFonts w:cstheme="minorHAnsi"/>
                <w:lang w:val="es-ES"/>
              </w:rPr>
            </w:pPr>
            <w:r w:rsidRPr="000C116D">
              <w:rPr>
                <w:rFonts w:cstheme="minorHAnsi"/>
                <w:lang w:val="es-ES"/>
              </w:rPr>
              <w:t>Experiencia específica de la empresa o sociedad accidental</w:t>
            </w:r>
            <w:r w:rsidR="00F50DB8" w:rsidRPr="000C116D">
              <w:rPr>
                <w:rFonts w:cstheme="minorHAnsi"/>
                <w:lang w:val="es-ES"/>
              </w:rPr>
              <w:t xml:space="preserve"> </w:t>
            </w:r>
            <w:r w:rsidRPr="000C116D">
              <w:rPr>
                <w:rFonts w:cstheme="minorHAnsi"/>
                <w:lang w:val="es-ES"/>
              </w:rPr>
              <w:t>(</w:t>
            </w:r>
            <w:r w:rsidR="00F50DB8" w:rsidRPr="000C116D">
              <w:rPr>
                <w:rFonts w:cstheme="minorHAnsi"/>
                <w:lang w:val="es-ES"/>
              </w:rPr>
              <w:t xml:space="preserve">ver </w:t>
            </w:r>
            <w:r w:rsidRPr="000C116D">
              <w:rPr>
                <w:rFonts w:cstheme="minorHAnsi"/>
                <w:lang w:val="es-ES"/>
              </w:rPr>
              <w:t>Formulario N</w:t>
            </w:r>
            <w:r w:rsidRPr="000C116D">
              <w:rPr>
                <w:rFonts w:cstheme="minorHAnsi"/>
                <w:vertAlign w:val="superscript"/>
                <w:lang w:val="es-ES"/>
              </w:rPr>
              <w:t>o</w:t>
            </w:r>
            <w:r w:rsidR="00F50DB8" w:rsidRPr="000C116D">
              <w:rPr>
                <w:rFonts w:cstheme="minorHAnsi"/>
                <w:lang w:val="es-ES"/>
              </w:rPr>
              <w:t xml:space="preserve"> 3 adjunto)</w:t>
            </w:r>
          </w:p>
          <w:p w14:paraId="39658E5E" w14:textId="5DFF2C3D" w:rsidR="00F243F8" w:rsidRPr="000C116D" w:rsidRDefault="00D02954" w:rsidP="00F50DB8">
            <w:pPr>
              <w:spacing w:line="276" w:lineRule="auto"/>
              <w:jc w:val="both"/>
              <w:rPr>
                <w:rFonts w:cstheme="minorHAnsi"/>
                <w:lang w:val="es-ES"/>
              </w:rPr>
            </w:pPr>
            <w:r w:rsidRPr="000C116D">
              <w:rPr>
                <w:rFonts w:cstheme="minorHAnsi"/>
                <w:lang w:val="es-ES"/>
              </w:rPr>
              <w:t xml:space="preserve">Experiencia </w:t>
            </w:r>
            <w:r w:rsidR="00F243F8" w:rsidRPr="000C116D">
              <w:rPr>
                <w:rFonts w:cstheme="minorHAnsi"/>
                <w:lang w:val="es-ES"/>
              </w:rPr>
              <w:t xml:space="preserve">específica de los consultores principales en </w:t>
            </w:r>
            <w:r w:rsidR="00CD3258">
              <w:rPr>
                <w:rFonts w:cstheme="minorHAnsi"/>
                <w:lang w:val="es-ES"/>
              </w:rPr>
              <w:t xml:space="preserve">educación superior y gestión de procesos </w:t>
            </w:r>
            <w:r w:rsidR="007B35AC">
              <w:rPr>
                <w:rFonts w:cstheme="minorHAnsi"/>
                <w:lang w:val="es-ES"/>
              </w:rPr>
              <w:t xml:space="preserve">formativos </w:t>
            </w:r>
            <w:r w:rsidR="007B35AC" w:rsidRPr="000C116D">
              <w:rPr>
                <w:rFonts w:cstheme="minorHAnsi"/>
                <w:lang w:val="es-ES"/>
              </w:rPr>
              <w:t>(</w:t>
            </w:r>
            <w:r w:rsidR="00F50DB8" w:rsidRPr="000C116D">
              <w:rPr>
                <w:rFonts w:cstheme="minorHAnsi"/>
                <w:lang w:val="es-ES"/>
              </w:rPr>
              <w:t xml:space="preserve">ver </w:t>
            </w:r>
            <w:r w:rsidR="00F243F8" w:rsidRPr="000C116D">
              <w:rPr>
                <w:rFonts w:cstheme="minorHAnsi"/>
                <w:lang w:val="es-ES"/>
              </w:rPr>
              <w:t>Formulario N</w:t>
            </w:r>
            <w:r w:rsidR="00F243F8" w:rsidRPr="000C116D">
              <w:rPr>
                <w:rFonts w:cstheme="minorHAnsi"/>
                <w:vertAlign w:val="superscript"/>
                <w:lang w:val="es-ES"/>
              </w:rPr>
              <w:t>o</w:t>
            </w:r>
            <w:r w:rsidR="00F243F8" w:rsidRPr="000C116D">
              <w:rPr>
                <w:rFonts w:cstheme="minorHAnsi"/>
                <w:lang w:val="es-ES"/>
              </w:rPr>
              <w:t xml:space="preserve"> 4</w:t>
            </w:r>
            <w:r w:rsidR="00F50DB8" w:rsidRPr="000C116D">
              <w:rPr>
                <w:rFonts w:cstheme="minorHAnsi"/>
                <w:lang w:val="es-ES"/>
              </w:rPr>
              <w:t xml:space="preserve"> adjunto</w:t>
            </w:r>
            <w:r w:rsidR="00F243F8" w:rsidRPr="000C116D">
              <w:rPr>
                <w:rFonts w:cstheme="minorHAnsi"/>
                <w:lang w:val="es-ES"/>
              </w:rPr>
              <w:t>)</w:t>
            </w:r>
          </w:p>
          <w:p w14:paraId="71A5F9F5" w14:textId="28814B1B" w:rsidR="00F243F8" w:rsidRPr="000C116D" w:rsidRDefault="00F243F8" w:rsidP="00F50DB8">
            <w:pPr>
              <w:spacing w:after="0" w:line="276" w:lineRule="auto"/>
              <w:jc w:val="both"/>
              <w:rPr>
                <w:rFonts w:cstheme="minorHAnsi"/>
                <w:lang w:val="es-ES"/>
              </w:rPr>
            </w:pPr>
            <w:r w:rsidRPr="000C116D">
              <w:rPr>
                <w:rFonts w:cstheme="minorHAnsi"/>
                <w:lang w:val="es-ES"/>
              </w:rPr>
              <w:t>Formulario P1</w:t>
            </w:r>
            <w:r w:rsidR="00F50DB8" w:rsidRPr="000C116D">
              <w:rPr>
                <w:rFonts w:cstheme="minorHAnsi"/>
                <w:lang w:val="es-ES"/>
              </w:rPr>
              <w:t>1</w:t>
            </w:r>
            <w:r w:rsidRPr="000C116D">
              <w:rPr>
                <w:rFonts w:cstheme="minorHAnsi"/>
                <w:lang w:val="es-ES"/>
              </w:rPr>
              <w:t xml:space="preserve"> de los consultores </w:t>
            </w:r>
            <w:r w:rsidR="00FF1C99" w:rsidRPr="000C116D">
              <w:rPr>
                <w:rFonts w:cstheme="minorHAnsi"/>
                <w:lang w:val="es-ES"/>
              </w:rPr>
              <w:t>y equipo</w:t>
            </w:r>
            <w:r w:rsidRPr="000C116D">
              <w:rPr>
                <w:rFonts w:cstheme="minorHAnsi"/>
                <w:lang w:val="es-ES"/>
              </w:rPr>
              <w:t xml:space="preserve"> (</w:t>
            </w:r>
            <w:r w:rsidR="00F50DB8" w:rsidRPr="000C116D">
              <w:rPr>
                <w:rFonts w:cstheme="minorHAnsi"/>
                <w:lang w:val="es-ES"/>
              </w:rPr>
              <w:t xml:space="preserve">ver </w:t>
            </w:r>
            <w:r w:rsidRPr="000C116D">
              <w:rPr>
                <w:rFonts w:cstheme="minorHAnsi"/>
                <w:lang w:val="es-ES"/>
              </w:rPr>
              <w:t>Formulario N</w:t>
            </w:r>
            <w:r w:rsidRPr="000C116D">
              <w:rPr>
                <w:rFonts w:cstheme="minorHAnsi"/>
                <w:vertAlign w:val="superscript"/>
                <w:lang w:val="es-ES"/>
              </w:rPr>
              <w:t xml:space="preserve">o </w:t>
            </w:r>
            <w:r w:rsidRPr="000C116D">
              <w:rPr>
                <w:rFonts w:cstheme="minorHAnsi"/>
                <w:lang w:val="es-ES"/>
              </w:rPr>
              <w:t>5</w:t>
            </w:r>
            <w:r w:rsidR="00F50DB8" w:rsidRPr="000C116D">
              <w:rPr>
                <w:rFonts w:cstheme="minorHAnsi"/>
                <w:lang w:val="es-ES"/>
              </w:rPr>
              <w:t xml:space="preserve"> adjunto</w:t>
            </w:r>
            <w:r w:rsidRPr="000C116D">
              <w:rPr>
                <w:rFonts w:cstheme="minorHAnsi"/>
                <w:lang w:val="es-ES"/>
              </w:rPr>
              <w:t xml:space="preserve">) </w:t>
            </w:r>
          </w:p>
        </w:tc>
      </w:tr>
      <w:tr w:rsidR="00F243F8" w:rsidRPr="000C116D" w14:paraId="6A673240" w14:textId="77777777" w:rsidTr="000C116D">
        <w:tc>
          <w:tcPr>
            <w:tcW w:w="2430" w:type="dxa"/>
            <w:tcBorders>
              <w:top w:val="single" w:sz="4" w:space="0" w:color="auto"/>
              <w:left w:val="single" w:sz="4" w:space="0" w:color="auto"/>
              <w:bottom w:val="single" w:sz="4" w:space="0" w:color="auto"/>
              <w:right w:val="single" w:sz="4" w:space="0" w:color="auto"/>
            </w:tcBorders>
            <w:vAlign w:val="center"/>
            <w:hideMark/>
          </w:tcPr>
          <w:p w14:paraId="65B09ED0" w14:textId="77777777" w:rsidR="00F243F8" w:rsidRPr="000C116D" w:rsidRDefault="00F243F8" w:rsidP="00CC4759">
            <w:pPr>
              <w:spacing w:line="276" w:lineRule="auto"/>
              <w:jc w:val="both"/>
              <w:rPr>
                <w:rFonts w:cstheme="minorHAnsi"/>
                <w:b/>
              </w:rPr>
            </w:pPr>
            <w:r w:rsidRPr="000C116D">
              <w:rPr>
                <w:rFonts w:cstheme="minorHAnsi"/>
                <w:b/>
              </w:rPr>
              <w:t>Propuesta económica:</w:t>
            </w:r>
          </w:p>
        </w:tc>
        <w:tc>
          <w:tcPr>
            <w:tcW w:w="7560" w:type="dxa"/>
            <w:tcBorders>
              <w:top w:val="single" w:sz="4" w:space="0" w:color="auto"/>
              <w:left w:val="single" w:sz="4" w:space="0" w:color="auto"/>
              <w:bottom w:val="single" w:sz="4" w:space="0" w:color="auto"/>
              <w:right w:val="single" w:sz="4" w:space="0" w:color="auto"/>
            </w:tcBorders>
            <w:vAlign w:val="center"/>
          </w:tcPr>
          <w:p w14:paraId="43C98241" w14:textId="0B3CAF15" w:rsidR="00F243F8" w:rsidRPr="000C116D" w:rsidRDefault="00F243F8" w:rsidP="00D02954">
            <w:pPr>
              <w:spacing w:after="0" w:line="276" w:lineRule="auto"/>
              <w:jc w:val="both"/>
              <w:rPr>
                <w:rFonts w:cstheme="minorHAnsi"/>
              </w:rPr>
            </w:pPr>
            <w:r w:rsidRPr="000C116D">
              <w:rPr>
                <w:rFonts w:cstheme="minorHAnsi"/>
              </w:rPr>
              <w:t>Presupuesto detallado (Formulario No 6), que incluya:</w:t>
            </w:r>
          </w:p>
          <w:p w14:paraId="354ED607" w14:textId="77777777" w:rsidR="00D02954" w:rsidRPr="000C116D" w:rsidRDefault="00D02954" w:rsidP="003216E3">
            <w:pPr>
              <w:numPr>
                <w:ilvl w:val="1"/>
                <w:numId w:val="4"/>
              </w:numPr>
              <w:spacing w:after="0" w:line="276" w:lineRule="auto"/>
              <w:jc w:val="both"/>
              <w:rPr>
                <w:rFonts w:cstheme="minorHAnsi"/>
              </w:rPr>
            </w:pPr>
            <w:r w:rsidRPr="000C116D">
              <w:rPr>
                <w:rFonts w:cstheme="minorHAnsi"/>
              </w:rPr>
              <w:t>Precio por producto.</w:t>
            </w:r>
          </w:p>
          <w:p w14:paraId="2496D8A6" w14:textId="6361ADA1" w:rsidR="00F243F8" w:rsidRPr="000C116D" w:rsidRDefault="00F243F8" w:rsidP="003216E3">
            <w:pPr>
              <w:numPr>
                <w:ilvl w:val="1"/>
                <w:numId w:val="4"/>
              </w:numPr>
              <w:spacing w:after="0" w:line="276" w:lineRule="auto"/>
              <w:jc w:val="both"/>
              <w:rPr>
                <w:rFonts w:cstheme="minorHAnsi"/>
              </w:rPr>
            </w:pPr>
            <w:r w:rsidRPr="000C116D">
              <w:rPr>
                <w:rFonts w:cstheme="minorHAnsi"/>
              </w:rPr>
              <w:t>Recursos humanos (equipo técnico)</w:t>
            </w:r>
          </w:p>
          <w:p w14:paraId="4A021466" w14:textId="04C17D56" w:rsidR="00F243F8" w:rsidRPr="000C116D" w:rsidRDefault="00F243F8" w:rsidP="003216E3">
            <w:pPr>
              <w:numPr>
                <w:ilvl w:val="1"/>
                <w:numId w:val="4"/>
              </w:numPr>
              <w:spacing w:after="0" w:line="276" w:lineRule="auto"/>
              <w:jc w:val="both"/>
              <w:rPr>
                <w:rFonts w:cstheme="minorHAnsi"/>
              </w:rPr>
            </w:pPr>
            <w:r w:rsidRPr="000C116D">
              <w:rPr>
                <w:rFonts w:cstheme="minorHAnsi"/>
              </w:rPr>
              <w:t xml:space="preserve">Recursos </w:t>
            </w:r>
            <w:r w:rsidR="00676200" w:rsidRPr="000C116D">
              <w:rPr>
                <w:rFonts w:cstheme="minorHAnsi"/>
              </w:rPr>
              <w:t>h</w:t>
            </w:r>
            <w:r w:rsidRPr="000C116D">
              <w:rPr>
                <w:rFonts w:cstheme="minorHAnsi"/>
              </w:rPr>
              <w:t>umanos (equipo de apoyo)</w:t>
            </w:r>
          </w:p>
          <w:p w14:paraId="728BBDD2" w14:textId="506E9F5F" w:rsidR="00F243F8" w:rsidRDefault="00F243F8" w:rsidP="003216E3">
            <w:pPr>
              <w:numPr>
                <w:ilvl w:val="1"/>
                <w:numId w:val="4"/>
              </w:numPr>
              <w:spacing w:after="0" w:line="276" w:lineRule="auto"/>
              <w:jc w:val="both"/>
              <w:rPr>
                <w:rFonts w:cstheme="minorHAnsi"/>
              </w:rPr>
            </w:pPr>
            <w:r w:rsidRPr="000C116D">
              <w:rPr>
                <w:rFonts w:cstheme="minorHAnsi"/>
              </w:rPr>
              <w:t>Costos operativos (detallar)</w:t>
            </w:r>
          </w:p>
          <w:p w14:paraId="3EE4E138" w14:textId="428C4282" w:rsidR="00525AE8" w:rsidRPr="000C116D" w:rsidRDefault="00525AE8" w:rsidP="003216E3">
            <w:pPr>
              <w:numPr>
                <w:ilvl w:val="1"/>
                <w:numId w:val="4"/>
              </w:numPr>
              <w:spacing w:after="0" w:line="276" w:lineRule="auto"/>
              <w:jc w:val="both"/>
              <w:rPr>
                <w:rFonts w:cstheme="minorHAnsi"/>
              </w:rPr>
            </w:pPr>
            <w:r>
              <w:rPr>
                <w:rFonts w:cstheme="minorHAnsi"/>
              </w:rPr>
              <w:t>Otros gastos a detallar</w:t>
            </w:r>
          </w:p>
          <w:p w14:paraId="0E583EA0" w14:textId="1BE9675A" w:rsidR="00F243F8" w:rsidRPr="000C116D" w:rsidRDefault="00F243F8" w:rsidP="003216E3">
            <w:pPr>
              <w:numPr>
                <w:ilvl w:val="1"/>
                <w:numId w:val="4"/>
              </w:numPr>
              <w:spacing w:after="0" w:line="276" w:lineRule="auto"/>
              <w:jc w:val="both"/>
              <w:rPr>
                <w:rFonts w:cstheme="minorHAnsi"/>
              </w:rPr>
            </w:pPr>
            <w:r w:rsidRPr="000C116D">
              <w:rPr>
                <w:rFonts w:cstheme="minorHAnsi"/>
              </w:rPr>
              <w:t>Impuestos de ley</w:t>
            </w:r>
          </w:p>
        </w:tc>
      </w:tr>
      <w:tr w:rsidR="009D1D45" w:rsidRPr="000C116D" w14:paraId="01C45546" w14:textId="77777777" w:rsidTr="00256C8D">
        <w:tc>
          <w:tcPr>
            <w:tcW w:w="9990" w:type="dxa"/>
            <w:gridSpan w:val="2"/>
            <w:tcBorders>
              <w:top w:val="single" w:sz="4" w:space="0" w:color="auto"/>
              <w:left w:val="single" w:sz="4" w:space="0" w:color="auto"/>
              <w:bottom w:val="single" w:sz="4" w:space="0" w:color="auto"/>
              <w:right w:val="single" w:sz="4" w:space="0" w:color="auto"/>
            </w:tcBorders>
            <w:vAlign w:val="center"/>
          </w:tcPr>
          <w:p w14:paraId="7ABB62A5" w14:textId="0BDE0A2E" w:rsidR="009D1D45" w:rsidRPr="000C116D" w:rsidRDefault="009D1D45" w:rsidP="009D1D45">
            <w:pPr>
              <w:spacing w:after="0" w:line="276" w:lineRule="auto"/>
              <w:jc w:val="center"/>
              <w:rPr>
                <w:rFonts w:cstheme="minorHAnsi"/>
              </w:rPr>
            </w:pPr>
            <w:r w:rsidRPr="000C116D">
              <w:rPr>
                <w:rFonts w:cstheme="minorHAnsi"/>
                <w:b/>
              </w:rPr>
              <w:t>Términos de Referencia</w:t>
            </w:r>
          </w:p>
        </w:tc>
      </w:tr>
      <w:tr w:rsidR="009D1D45" w:rsidRPr="000C116D" w14:paraId="7A1F7118" w14:textId="77777777" w:rsidTr="000C116D">
        <w:tc>
          <w:tcPr>
            <w:tcW w:w="2430" w:type="dxa"/>
            <w:tcBorders>
              <w:top w:val="single" w:sz="4" w:space="0" w:color="auto"/>
              <w:left w:val="single" w:sz="4" w:space="0" w:color="auto"/>
              <w:bottom w:val="single" w:sz="4" w:space="0" w:color="auto"/>
              <w:right w:val="single" w:sz="4" w:space="0" w:color="auto"/>
            </w:tcBorders>
            <w:vAlign w:val="center"/>
          </w:tcPr>
          <w:p w14:paraId="72871C72" w14:textId="5E9A6510" w:rsidR="009D1D45" w:rsidRPr="000C116D" w:rsidRDefault="009D1D45" w:rsidP="009D1D45">
            <w:pPr>
              <w:spacing w:line="276" w:lineRule="auto"/>
              <w:jc w:val="both"/>
              <w:rPr>
                <w:rFonts w:cstheme="minorHAnsi"/>
                <w:b/>
              </w:rPr>
            </w:pPr>
            <w:r w:rsidRPr="000C116D">
              <w:rPr>
                <w:rFonts w:cstheme="minorHAnsi"/>
                <w:b/>
              </w:rPr>
              <w:t xml:space="preserve">Antecedentes </w:t>
            </w:r>
          </w:p>
        </w:tc>
        <w:tc>
          <w:tcPr>
            <w:tcW w:w="7560" w:type="dxa"/>
            <w:tcBorders>
              <w:top w:val="single" w:sz="4" w:space="0" w:color="auto"/>
              <w:left w:val="single" w:sz="4" w:space="0" w:color="auto"/>
              <w:bottom w:val="single" w:sz="4" w:space="0" w:color="auto"/>
              <w:right w:val="single" w:sz="4" w:space="0" w:color="auto"/>
            </w:tcBorders>
          </w:tcPr>
          <w:p w14:paraId="2EC310FB" w14:textId="46DD6855" w:rsidR="00B91C55" w:rsidRPr="00B91C55" w:rsidRDefault="00B91C55" w:rsidP="00B91C55">
            <w:pPr>
              <w:jc w:val="both"/>
              <w:rPr>
                <w:rFonts w:cstheme="minorHAnsi"/>
                <w:lang w:val="es-ES"/>
              </w:rPr>
            </w:pPr>
            <w:r w:rsidRPr="00B91C55">
              <w:rPr>
                <w:rFonts w:cstheme="minorHAnsi"/>
                <w:lang w:val="es-ES"/>
              </w:rPr>
              <w:t xml:space="preserve">La Convención de los Derechos del Niño, ratificada por el Gobierno de Bolivia el 26 de junio de 1990 es el principal instrumento del que derivan las obligaciones legales del Estado Boliviano para asegurar </w:t>
            </w:r>
            <w:r>
              <w:rPr>
                <w:rFonts w:cstheme="minorHAnsi"/>
                <w:lang w:val="es-ES"/>
              </w:rPr>
              <w:t xml:space="preserve">el desarrollo integral de la primera infancia. </w:t>
            </w:r>
          </w:p>
          <w:p w14:paraId="7DD087ED" w14:textId="228D37F9" w:rsidR="00B91C55" w:rsidRDefault="00B91C55" w:rsidP="00B91C55">
            <w:pPr>
              <w:jc w:val="both"/>
              <w:rPr>
                <w:rFonts w:cstheme="minorHAnsi"/>
                <w:lang w:val="es-ES"/>
              </w:rPr>
            </w:pPr>
            <w:r>
              <w:rPr>
                <w:rFonts w:cstheme="minorHAnsi"/>
                <w:lang w:val="es-ES"/>
              </w:rPr>
              <w:t xml:space="preserve">La </w:t>
            </w:r>
            <w:r w:rsidRPr="00B91C55">
              <w:rPr>
                <w:rFonts w:cstheme="minorHAnsi"/>
                <w:lang w:val="es-ES"/>
              </w:rPr>
              <w:t>C</w:t>
            </w:r>
            <w:r>
              <w:rPr>
                <w:rFonts w:cstheme="minorHAnsi"/>
                <w:lang w:val="es-ES"/>
              </w:rPr>
              <w:t>onstitución Política del Estado (CPE)</w:t>
            </w:r>
            <w:r w:rsidR="00FB505A">
              <w:rPr>
                <w:rFonts w:cstheme="minorHAnsi"/>
                <w:lang w:val="es-ES"/>
              </w:rPr>
              <w:t xml:space="preserve"> en el Art. 60, </w:t>
            </w:r>
            <w:r w:rsidRPr="00B91C55">
              <w:rPr>
                <w:rFonts w:cstheme="minorHAnsi"/>
                <w:lang w:val="es-ES"/>
              </w:rPr>
              <w:t xml:space="preserve">indica claramente que “es deber del Estado, la sociedad y la familia garantizar la prioridad del interés superior del niño…”. Y, </w:t>
            </w:r>
            <w:r w:rsidR="00C54C75" w:rsidRPr="00B91C55">
              <w:rPr>
                <w:rFonts w:cstheme="minorHAnsi"/>
                <w:lang w:val="es-ES"/>
              </w:rPr>
              <w:t>de acuerdo con el</w:t>
            </w:r>
            <w:r w:rsidRPr="00B91C55">
              <w:rPr>
                <w:rFonts w:cstheme="minorHAnsi"/>
                <w:lang w:val="es-ES"/>
              </w:rPr>
              <w:t xml:space="preserve"> Art. 1</w:t>
            </w:r>
            <w:r w:rsidR="003920BF">
              <w:rPr>
                <w:rFonts w:cstheme="minorHAnsi"/>
                <w:lang w:val="es-ES"/>
              </w:rPr>
              <w:t xml:space="preserve">, el </w:t>
            </w:r>
            <w:r>
              <w:rPr>
                <w:rFonts w:cstheme="minorHAnsi"/>
                <w:lang w:val="es-ES"/>
              </w:rPr>
              <w:t>Código Niño, Niña Adolescente (</w:t>
            </w:r>
            <w:r w:rsidRPr="00B91C55">
              <w:rPr>
                <w:rFonts w:cstheme="minorHAnsi"/>
                <w:lang w:val="es-ES"/>
              </w:rPr>
              <w:t>CNNA</w:t>
            </w:r>
            <w:r>
              <w:rPr>
                <w:rFonts w:cstheme="minorHAnsi"/>
                <w:lang w:val="es-ES"/>
              </w:rPr>
              <w:t>)</w:t>
            </w:r>
            <w:r w:rsidR="00C54C75">
              <w:rPr>
                <w:rFonts w:cstheme="minorHAnsi"/>
                <w:lang w:val="es-ES"/>
              </w:rPr>
              <w:t xml:space="preserve"> </w:t>
            </w:r>
            <w:r w:rsidR="003920BF" w:rsidRPr="003920BF">
              <w:rPr>
                <w:rFonts w:cstheme="minorHAnsi"/>
                <w:lang w:val="es-ES"/>
              </w:rPr>
              <w:t>tiene por objeto reconocer, desarrollar y regular el ejercicio de los derechos de la niña, niño y adolescente, implementando un Sistema Plurinacional Integral</w:t>
            </w:r>
            <w:r w:rsidR="003920BF">
              <w:rPr>
                <w:rFonts w:cstheme="minorHAnsi"/>
                <w:lang w:val="es-ES"/>
              </w:rPr>
              <w:t>,</w:t>
            </w:r>
            <w:r w:rsidR="003920BF" w:rsidRPr="003920BF">
              <w:rPr>
                <w:rFonts w:cstheme="minorHAnsi"/>
                <w:lang w:val="es-ES"/>
              </w:rPr>
              <w:t xml:space="preserve"> para la garantía de </w:t>
            </w:r>
            <w:r w:rsidR="003920BF">
              <w:rPr>
                <w:rFonts w:cstheme="minorHAnsi"/>
                <w:lang w:val="es-ES"/>
              </w:rPr>
              <w:t xml:space="preserve">sus </w:t>
            </w:r>
            <w:r w:rsidR="003920BF" w:rsidRPr="003920BF">
              <w:rPr>
                <w:rFonts w:cstheme="minorHAnsi"/>
                <w:lang w:val="es-ES"/>
              </w:rPr>
              <w:t>derechos mediante la corresponsabilidad del Estado en todos sus niveles, la familia y la sociedad.</w:t>
            </w:r>
            <w:r w:rsidR="003920BF">
              <w:rPr>
                <w:rFonts w:cstheme="minorHAnsi"/>
                <w:lang w:val="es-ES"/>
              </w:rPr>
              <w:t xml:space="preserve"> </w:t>
            </w:r>
            <w:r w:rsidR="00963563">
              <w:rPr>
                <w:rFonts w:cstheme="minorHAnsi"/>
                <w:lang w:val="es-ES"/>
              </w:rPr>
              <w:t xml:space="preserve">Por otra </w:t>
            </w:r>
            <w:r w:rsidR="001A07AD">
              <w:rPr>
                <w:rFonts w:cstheme="minorHAnsi"/>
                <w:lang w:val="es-ES"/>
              </w:rPr>
              <w:t>parte,</w:t>
            </w:r>
            <w:r w:rsidR="00963563">
              <w:rPr>
                <w:rFonts w:cstheme="minorHAnsi"/>
                <w:lang w:val="es-ES"/>
              </w:rPr>
              <w:t xml:space="preserve"> el </w:t>
            </w:r>
            <w:r w:rsidR="00731DBE">
              <w:rPr>
                <w:rFonts w:cstheme="minorHAnsi"/>
                <w:lang w:val="es-ES"/>
              </w:rPr>
              <w:t>artículo</w:t>
            </w:r>
            <w:r w:rsidR="001A07AD">
              <w:rPr>
                <w:rFonts w:cstheme="minorHAnsi"/>
                <w:lang w:val="es-ES"/>
              </w:rPr>
              <w:t xml:space="preserve"> 183 del CNNA, reconoce las atribuciones de las instancias departamentales para la gestión e políticas sociales en relación a generar programas que promuevan el desarrollo integral de niños y niñas de cero a cinco años. </w:t>
            </w:r>
          </w:p>
          <w:p w14:paraId="780EBB2D" w14:textId="53B51A7F" w:rsidR="00B91C55" w:rsidRPr="00282FFD" w:rsidRDefault="001A07AD" w:rsidP="00B91C55">
            <w:pPr>
              <w:jc w:val="both"/>
              <w:rPr>
                <w:rFonts w:cstheme="minorHAnsi"/>
              </w:rPr>
            </w:pPr>
            <w:r>
              <w:rPr>
                <w:rFonts w:cstheme="minorHAnsi"/>
                <w:lang w:val="es-ES"/>
              </w:rPr>
              <w:t xml:space="preserve">Así mismo, </w:t>
            </w:r>
            <w:r w:rsidR="00B91C55">
              <w:rPr>
                <w:rFonts w:cstheme="minorHAnsi"/>
                <w:lang w:val="es-ES"/>
              </w:rPr>
              <w:t>e</w:t>
            </w:r>
            <w:r w:rsidR="00B91C55" w:rsidRPr="000C116D">
              <w:rPr>
                <w:rFonts w:cstheme="minorHAnsi"/>
                <w:lang w:val="es-ES"/>
              </w:rPr>
              <w:t xml:space="preserve">n el marco del Programa de País 2018 – 2022 entre el Estado Plurinacional de Bolivia y UNICEF, una de las prioridades programáticas para ser abordadas es: El desarrollo integral de la primera infancia (DIPI). Hasta el 2022 UNICEF tiene como meta contribuir que: </w:t>
            </w:r>
            <w:r w:rsidR="00B91C55" w:rsidRPr="000C116D">
              <w:rPr>
                <w:rFonts w:cstheme="minorHAnsi"/>
                <w:i/>
                <w:iCs/>
                <w:lang w:val="es-ES"/>
              </w:rPr>
              <w:t>Los niños de 0 a 5 años gozan de acceso a servicios integrados de desarrollo del niño en la primera infancia a fin de garantizar que sobreviven y prosperan, incluso en situaciones de emergencia</w:t>
            </w:r>
            <w:r w:rsidR="00B91C55">
              <w:rPr>
                <w:rFonts w:cstheme="minorHAnsi"/>
                <w:i/>
                <w:iCs/>
                <w:lang w:val="es-ES"/>
              </w:rPr>
              <w:t>.</w:t>
            </w:r>
          </w:p>
          <w:p w14:paraId="533B6461" w14:textId="58B516B3" w:rsidR="008F5507" w:rsidRDefault="00C54C75" w:rsidP="001A07AD">
            <w:pPr>
              <w:tabs>
                <w:tab w:val="center" w:pos="883"/>
                <w:tab w:val="center" w:pos="4366"/>
              </w:tabs>
              <w:jc w:val="both"/>
              <w:rPr>
                <w:lang w:val="es-ES"/>
              </w:rPr>
            </w:pPr>
            <w:r>
              <w:rPr>
                <w:rFonts w:cstheme="minorHAnsi"/>
              </w:rPr>
              <w:t>En este marco, p</w:t>
            </w:r>
            <w:r w:rsidR="00263C23" w:rsidRPr="000C116D">
              <w:rPr>
                <w:rFonts w:cstheme="minorHAnsi"/>
                <w:lang w:val="es-ES"/>
              </w:rPr>
              <w:t>ara promover el desarrollo integral de la primera infancia,</w:t>
            </w:r>
            <w:r w:rsidR="00B22AA4" w:rsidRPr="000C116D">
              <w:rPr>
                <w:rFonts w:cstheme="minorHAnsi"/>
                <w:lang w:val="es-ES"/>
              </w:rPr>
              <w:t xml:space="preserve"> UNICEF</w:t>
            </w:r>
            <w:r w:rsidR="00611978" w:rsidRPr="00B11B5C">
              <w:rPr>
                <w:lang w:val="es-ES"/>
              </w:rPr>
              <w:t xml:space="preserve"> y</w:t>
            </w:r>
            <w:r w:rsidR="001A07AD">
              <w:rPr>
                <w:lang w:val="es-ES"/>
              </w:rPr>
              <w:t xml:space="preserve"> el Gobierno Autónomo Departamental de Cochabamba, a través del Servicio Departamental de Gestión Social y la Unidad de Atención a Niños y Niñas (UAIN@), han establecido como acuerdo, brindar </w:t>
            </w:r>
            <w:r w:rsidR="00611978" w:rsidRPr="00B11B5C">
              <w:rPr>
                <w:lang w:val="es-ES"/>
              </w:rPr>
              <w:t>asistencia técnica</w:t>
            </w:r>
            <w:r w:rsidR="001A07AD">
              <w:rPr>
                <w:lang w:val="es-ES"/>
              </w:rPr>
              <w:t xml:space="preserve"> par</w:t>
            </w:r>
            <w:r w:rsidR="00F11FC8">
              <w:rPr>
                <w:lang w:val="es-ES"/>
              </w:rPr>
              <w:t xml:space="preserve">a el Desarrollo </w:t>
            </w:r>
            <w:r w:rsidR="00611978" w:rsidRPr="00B11B5C">
              <w:rPr>
                <w:lang w:val="es-ES"/>
              </w:rPr>
              <w:t xml:space="preserve">de una </w:t>
            </w:r>
            <w:r w:rsidR="00611978" w:rsidRPr="00B11B5C">
              <w:rPr>
                <w:lang w:val="es-ES"/>
              </w:rPr>
              <w:lastRenderedPageBreak/>
              <w:t xml:space="preserve">política </w:t>
            </w:r>
            <w:r w:rsidR="00F11FC8">
              <w:rPr>
                <w:lang w:val="es-ES"/>
              </w:rPr>
              <w:t xml:space="preserve">y ley Departamental </w:t>
            </w:r>
            <w:r w:rsidR="006724B9">
              <w:rPr>
                <w:lang w:val="es-ES"/>
              </w:rPr>
              <w:t xml:space="preserve">que promueva el </w:t>
            </w:r>
            <w:r w:rsidR="00611978" w:rsidRPr="00B11B5C">
              <w:rPr>
                <w:lang w:val="es-ES"/>
              </w:rPr>
              <w:t>desarrollo integral de la primera infancia</w:t>
            </w:r>
            <w:r w:rsidR="00F11FC8">
              <w:rPr>
                <w:lang w:val="es-ES"/>
              </w:rPr>
              <w:t xml:space="preserve"> en el Departamento de Cochabamba.</w:t>
            </w:r>
          </w:p>
          <w:p w14:paraId="784E69F2" w14:textId="67E89E93" w:rsidR="00F11FC8" w:rsidRDefault="00903740" w:rsidP="00E36BED">
            <w:pPr>
              <w:tabs>
                <w:tab w:val="center" w:pos="883"/>
                <w:tab w:val="center" w:pos="4366"/>
              </w:tabs>
              <w:jc w:val="both"/>
              <w:rPr>
                <w:rFonts w:cstheme="minorHAnsi"/>
                <w:lang w:val="es-ES"/>
              </w:rPr>
            </w:pPr>
            <w:r>
              <w:rPr>
                <w:rFonts w:cstheme="minorHAnsi"/>
                <w:lang w:val="es-ES"/>
              </w:rPr>
              <w:t xml:space="preserve">Como antecedente </w:t>
            </w:r>
            <w:r w:rsidR="00F11FC8">
              <w:rPr>
                <w:rFonts w:cstheme="minorHAnsi"/>
                <w:lang w:val="es-ES"/>
              </w:rPr>
              <w:t xml:space="preserve">en abril de 2022 </w:t>
            </w:r>
            <w:r w:rsidR="00815151">
              <w:rPr>
                <w:rFonts w:cstheme="minorHAnsi"/>
                <w:lang w:val="es-ES"/>
              </w:rPr>
              <w:t>e</w:t>
            </w:r>
            <w:r w:rsidR="00F11FC8">
              <w:rPr>
                <w:rFonts w:cstheme="minorHAnsi"/>
                <w:lang w:val="es-ES"/>
              </w:rPr>
              <w:t>l Gobierno Autónomo Departamental de Cochabamba, desarrolló la Primera Cumbre de Alcaldes por la Primera Infancia, espacio, que puso en agenda la importancia de generar acciones articuladas y la necesidad de contar con un respaldo normativo local (departamental) que brinde lineamientos de acciones e intervenciones que promuevan el desarrollo integral de la primera infancia. En el marco de sus competencias el Gobierno Departamental de Cochabamba,</w:t>
            </w:r>
            <w:r w:rsidR="00E36BED">
              <w:rPr>
                <w:rFonts w:cstheme="minorHAnsi"/>
                <w:lang w:val="es-ES"/>
              </w:rPr>
              <w:t xml:space="preserve"> desea impulsar acciones de articulación local con gobiernos municipales para brindar una atención integral a la niñez de la primera infancia.</w:t>
            </w:r>
          </w:p>
          <w:p w14:paraId="4844719D" w14:textId="0814166A" w:rsidR="00AD5E48" w:rsidRDefault="00E36BED" w:rsidP="00E36BED">
            <w:pPr>
              <w:tabs>
                <w:tab w:val="center" w:pos="883"/>
                <w:tab w:val="center" w:pos="4366"/>
              </w:tabs>
              <w:jc w:val="both"/>
              <w:rPr>
                <w:rFonts w:cstheme="minorHAnsi"/>
                <w:lang w:val="es-ES"/>
              </w:rPr>
            </w:pPr>
            <w:r>
              <w:rPr>
                <w:rFonts w:cstheme="minorHAnsi"/>
                <w:lang w:val="es-ES"/>
              </w:rPr>
              <w:t>Por otra parte, UNICEF, viene apoyando a gobierno</w:t>
            </w:r>
            <w:r w:rsidR="00946C6C">
              <w:rPr>
                <w:rFonts w:cstheme="minorHAnsi"/>
                <w:lang w:val="es-ES"/>
              </w:rPr>
              <w:t>s</w:t>
            </w:r>
            <w:r>
              <w:rPr>
                <w:rFonts w:cstheme="minorHAnsi"/>
                <w:lang w:val="es-ES"/>
              </w:rPr>
              <w:t xml:space="preserve"> municipales de contextos rurales y urbanos para generar modelos de gestión eficiente en primera infancia que pueda</w:t>
            </w:r>
            <w:r w:rsidR="00946C6C">
              <w:rPr>
                <w:rFonts w:cstheme="minorHAnsi"/>
                <w:lang w:val="es-ES"/>
              </w:rPr>
              <w:t>n</w:t>
            </w:r>
            <w:r>
              <w:rPr>
                <w:rFonts w:cstheme="minorHAnsi"/>
                <w:lang w:val="es-ES"/>
              </w:rPr>
              <w:t xml:space="preserve"> ser replicables y escalables a nivel departamental</w:t>
            </w:r>
            <w:r w:rsidR="00946C6C">
              <w:rPr>
                <w:rFonts w:cstheme="minorHAnsi"/>
                <w:lang w:val="es-ES"/>
              </w:rPr>
              <w:t xml:space="preserve"> y nacional.  En el caso de Cochabamba ha venido desarrollado una propuesta de abordaje integral en el Municipio de Independencia, que ha mostrado logros importantes y puede ser un referente para la construcción de la política departamental.</w:t>
            </w:r>
          </w:p>
          <w:p w14:paraId="445B357A" w14:textId="12A950A5" w:rsidR="00E22E1D" w:rsidRPr="002875D9" w:rsidRDefault="000C163F" w:rsidP="00E22E1D">
            <w:pPr>
              <w:tabs>
                <w:tab w:val="center" w:pos="883"/>
                <w:tab w:val="center" w:pos="4366"/>
              </w:tabs>
              <w:jc w:val="both"/>
              <w:rPr>
                <w:rFonts w:cstheme="minorHAnsi"/>
              </w:rPr>
            </w:pPr>
            <w:r>
              <w:rPr>
                <w:rFonts w:cstheme="minorHAnsi"/>
              </w:rPr>
              <w:t xml:space="preserve">En este marco, </w:t>
            </w:r>
            <w:r w:rsidRPr="007328A2">
              <w:rPr>
                <w:rFonts w:cstheme="minorHAnsi"/>
              </w:rPr>
              <w:t>UNICEF</w:t>
            </w:r>
            <w:r w:rsidR="00946C6C">
              <w:rPr>
                <w:rFonts w:cstheme="minorHAnsi"/>
              </w:rPr>
              <w:t xml:space="preserve"> </w:t>
            </w:r>
            <w:r w:rsidRPr="007328A2">
              <w:rPr>
                <w:rFonts w:cstheme="minorHAnsi"/>
              </w:rPr>
              <w:t xml:space="preserve">requiere la contratación de un equipo </w:t>
            </w:r>
            <w:r w:rsidR="005071EB">
              <w:rPr>
                <w:rFonts w:cstheme="minorHAnsi"/>
              </w:rPr>
              <w:t xml:space="preserve">consultor </w:t>
            </w:r>
            <w:r>
              <w:rPr>
                <w:rFonts w:cstheme="minorHAnsi"/>
              </w:rPr>
              <w:t xml:space="preserve">multidisciplinario que apoye la construcción participativa de la </w:t>
            </w:r>
            <w:r w:rsidR="00525AE8">
              <w:rPr>
                <w:rFonts w:cstheme="minorHAnsi"/>
              </w:rPr>
              <w:t>política</w:t>
            </w:r>
            <w:r>
              <w:rPr>
                <w:rFonts w:cstheme="minorHAnsi"/>
              </w:rPr>
              <w:t xml:space="preserve"> </w:t>
            </w:r>
            <w:r w:rsidR="00946C6C">
              <w:rPr>
                <w:rFonts w:cstheme="minorHAnsi"/>
              </w:rPr>
              <w:t xml:space="preserve">departamental de primera infancia </w:t>
            </w:r>
            <w:r w:rsidR="005071EB">
              <w:rPr>
                <w:rFonts w:cstheme="minorHAnsi"/>
              </w:rPr>
              <w:t xml:space="preserve">y </w:t>
            </w:r>
            <w:r w:rsidR="007C1DEC">
              <w:rPr>
                <w:rFonts w:cstheme="minorHAnsi"/>
              </w:rPr>
              <w:t xml:space="preserve">establezca un marco normativo para su </w:t>
            </w:r>
            <w:r w:rsidR="00946C6C">
              <w:rPr>
                <w:rFonts w:cstheme="minorHAnsi"/>
              </w:rPr>
              <w:t>implementación</w:t>
            </w:r>
            <w:r w:rsidR="005071EB">
              <w:rPr>
                <w:rFonts w:cstheme="minorHAnsi"/>
              </w:rPr>
              <w:t>,</w:t>
            </w:r>
            <w:r>
              <w:rPr>
                <w:rFonts w:cstheme="minorHAnsi"/>
              </w:rPr>
              <w:t xml:space="preserve"> bajo la coordinación</w:t>
            </w:r>
            <w:r w:rsidR="00946C6C">
              <w:rPr>
                <w:rFonts w:cstheme="minorHAnsi"/>
              </w:rPr>
              <w:t xml:space="preserve"> de las instancias correspondientes del Gobierno Autónomo Departamental de Cochabamba</w:t>
            </w:r>
            <w:r w:rsidR="005071EB">
              <w:rPr>
                <w:rFonts w:cstheme="minorHAnsi"/>
              </w:rPr>
              <w:t>.</w:t>
            </w:r>
          </w:p>
        </w:tc>
      </w:tr>
      <w:tr w:rsidR="009D1D45" w:rsidRPr="000C116D" w14:paraId="637967E0" w14:textId="77777777" w:rsidTr="000C116D">
        <w:tc>
          <w:tcPr>
            <w:tcW w:w="2430" w:type="dxa"/>
            <w:tcBorders>
              <w:top w:val="single" w:sz="4" w:space="0" w:color="auto"/>
              <w:left w:val="single" w:sz="4" w:space="0" w:color="auto"/>
              <w:bottom w:val="single" w:sz="4" w:space="0" w:color="auto"/>
              <w:right w:val="single" w:sz="4" w:space="0" w:color="auto"/>
            </w:tcBorders>
            <w:vAlign w:val="center"/>
          </w:tcPr>
          <w:p w14:paraId="16ED1A79" w14:textId="77777777" w:rsidR="009D1D45" w:rsidRPr="000C116D" w:rsidRDefault="00745FA7" w:rsidP="009D1D45">
            <w:pPr>
              <w:spacing w:line="276" w:lineRule="auto"/>
              <w:jc w:val="both"/>
              <w:rPr>
                <w:rFonts w:cstheme="minorHAnsi"/>
                <w:b/>
              </w:rPr>
            </w:pPr>
            <w:r w:rsidRPr="000C116D">
              <w:rPr>
                <w:rFonts w:cstheme="minorHAnsi"/>
                <w:b/>
              </w:rPr>
              <w:lastRenderedPageBreak/>
              <w:t>Objetivos</w:t>
            </w:r>
          </w:p>
          <w:p w14:paraId="4DBF9E07" w14:textId="3E6117B5" w:rsidR="00745FA7" w:rsidRPr="000C116D" w:rsidRDefault="00745FA7" w:rsidP="009D1D45">
            <w:pPr>
              <w:spacing w:line="276" w:lineRule="auto"/>
              <w:jc w:val="both"/>
              <w:rPr>
                <w:rFonts w:cstheme="minorHAnsi"/>
                <w:b/>
              </w:rPr>
            </w:pPr>
          </w:p>
        </w:tc>
        <w:tc>
          <w:tcPr>
            <w:tcW w:w="7560" w:type="dxa"/>
            <w:tcBorders>
              <w:top w:val="single" w:sz="4" w:space="0" w:color="auto"/>
              <w:left w:val="single" w:sz="4" w:space="0" w:color="auto"/>
              <w:bottom w:val="single" w:sz="4" w:space="0" w:color="auto"/>
              <w:right w:val="single" w:sz="4" w:space="0" w:color="auto"/>
            </w:tcBorders>
          </w:tcPr>
          <w:p w14:paraId="30EE66DD" w14:textId="62E29A3E" w:rsidR="009D1D45" w:rsidRPr="000C116D" w:rsidRDefault="009D1D45" w:rsidP="009D1D45">
            <w:pPr>
              <w:jc w:val="both"/>
              <w:rPr>
                <w:rFonts w:cstheme="minorHAnsi"/>
                <w:b/>
                <w:lang w:val="es-ES"/>
              </w:rPr>
            </w:pPr>
            <w:r w:rsidRPr="000C116D">
              <w:rPr>
                <w:rFonts w:cstheme="minorHAnsi"/>
                <w:b/>
                <w:lang w:val="es-ES"/>
              </w:rPr>
              <w:t>Objetivo general</w:t>
            </w:r>
          </w:p>
          <w:p w14:paraId="6B58D35C" w14:textId="1A03C5D5" w:rsidR="0060217C" w:rsidRDefault="00574BC1" w:rsidP="00EC7E98">
            <w:pPr>
              <w:jc w:val="both"/>
              <w:rPr>
                <w:rFonts w:cstheme="minorHAnsi"/>
                <w:lang w:val="es-ES"/>
              </w:rPr>
            </w:pPr>
            <w:r>
              <w:rPr>
                <w:rFonts w:cstheme="minorHAnsi"/>
                <w:lang w:val="es-ES"/>
              </w:rPr>
              <w:t>Brindar asistencia técnica para la construcción</w:t>
            </w:r>
            <w:r w:rsidR="00936529">
              <w:rPr>
                <w:rFonts w:cstheme="minorHAnsi"/>
                <w:lang w:val="es-ES"/>
              </w:rPr>
              <w:t xml:space="preserve"> y gestión institucional de</w:t>
            </w:r>
            <w:r>
              <w:rPr>
                <w:rFonts w:cstheme="minorHAnsi"/>
                <w:lang w:val="es-ES"/>
              </w:rPr>
              <w:t xml:space="preserve"> </w:t>
            </w:r>
            <w:r w:rsidR="00977D39">
              <w:rPr>
                <w:rFonts w:cstheme="minorHAnsi"/>
                <w:lang w:val="es-ES"/>
              </w:rPr>
              <w:t xml:space="preserve">la </w:t>
            </w:r>
            <w:r w:rsidRPr="00574BC1">
              <w:rPr>
                <w:rFonts w:cstheme="minorHAnsi"/>
                <w:lang w:val="es-ES"/>
              </w:rPr>
              <w:t>Política</w:t>
            </w:r>
            <w:r w:rsidR="00936529">
              <w:rPr>
                <w:rFonts w:cstheme="minorHAnsi"/>
                <w:lang w:val="es-ES"/>
              </w:rPr>
              <w:t xml:space="preserve"> </w:t>
            </w:r>
            <w:r w:rsidR="00946C6C">
              <w:rPr>
                <w:rFonts w:cstheme="minorHAnsi"/>
                <w:lang w:val="es-ES"/>
              </w:rPr>
              <w:t xml:space="preserve">y Ley Departamental de </w:t>
            </w:r>
            <w:r w:rsidRPr="00574BC1">
              <w:rPr>
                <w:rFonts w:cstheme="minorHAnsi"/>
                <w:lang w:val="es-ES"/>
              </w:rPr>
              <w:t>Desarrollo Integral de la Primera Infancia</w:t>
            </w:r>
            <w:r w:rsidR="00946C6C">
              <w:rPr>
                <w:rFonts w:cstheme="minorHAnsi"/>
                <w:lang w:val="es-ES"/>
              </w:rPr>
              <w:t>, del Departamento de Cochabamba</w:t>
            </w:r>
            <w:r w:rsidR="007C1DEC">
              <w:rPr>
                <w:rFonts w:cstheme="minorHAnsi"/>
                <w:lang w:val="es-ES"/>
              </w:rPr>
              <w:t>,</w:t>
            </w:r>
            <w:r w:rsidR="00936529">
              <w:rPr>
                <w:rFonts w:cstheme="minorHAnsi"/>
                <w:lang w:val="es-ES"/>
              </w:rPr>
              <w:t xml:space="preserve"> que garantice el ejercicio efectivo de los derechos de niñas y niños de la primera infancia</w:t>
            </w:r>
            <w:r w:rsidR="007A0AD7">
              <w:rPr>
                <w:rFonts w:cstheme="minorHAnsi"/>
                <w:lang w:val="es-ES"/>
              </w:rPr>
              <w:t>, sobre todo</w:t>
            </w:r>
            <w:r w:rsidR="0060217C">
              <w:rPr>
                <w:rFonts w:cstheme="minorHAnsi"/>
                <w:lang w:val="es-ES"/>
              </w:rPr>
              <w:t xml:space="preserve"> de</w:t>
            </w:r>
            <w:r w:rsidR="007A0AD7">
              <w:rPr>
                <w:rFonts w:cstheme="minorHAnsi"/>
                <w:lang w:val="es-ES"/>
              </w:rPr>
              <w:t xml:space="preserve"> la población más vulnerable</w:t>
            </w:r>
            <w:r w:rsidR="00936529">
              <w:rPr>
                <w:rFonts w:cstheme="minorHAnsi"/>
                <w:lang w:val="es-ES"/>
              </w:rPr>
              <w:t>, a partir de un</w:t>
            </w:r>
            <w:r w:rsidR="00977D39">
              <w:rPr>
                <w:rFonts w:cstheme="minorHAnsi"/>
                <w:lang w:val="es-ES"/>
              </w:rPr>
              <w:t xml:space="preserve"> </w:t>
            </w:r>
            <w:r w:rsidR="00936529">
              <w:rPr>
                <w:rFonts w:cstheme="minorHAnsi"/>
                <w:lang w:val="es-ES"/>
              </w:rPr>
              <w:t>proceso participativo</w:t>
            </w:r>
            <w:r w:rsidR="00977D39">
              <w:rPr>
                <w:rFonts w:cstheme="minorHAnsi"/>
                <w:lang w:val="es-ES"/>
              </w:rPr>
              <w:t xml:space="preserve"> </w:t>
            </w:r>
            <w:r w:rsidR="0060217C">
              <w:rPr>
                <w:rFonts w:cstheme="minorHAnsi"/>
                <w:lang w:val="es-ES"/>
              </w:rPr>
              <w:t>que genere mecanismos de coordinación  transversal e intersectorial</w:t>
            </w:r>
            <w:r w:rsidR="007C1DEC">
              <w:rPr>
                <w:rFonts w:cstheme="minorHAnsi"/>
                <w:lang w:val="es-ES"/>
              </w:rPr>
              <w:t xml:space="preserve">, y </w:t>
            </w:r>
            <w:r w:rsidR="0060217C">
              <w:rPr>
                <w:rFonts w:cstheme="minorHAnsi"/>
                <w:lang w:val="es-ES"/>
              </w:rPr>
              <w:t>que incluya un análisis</w:t>
            </w:r>
            <w:r w:rsidR="00824D19">
              <w:rPr>
                <w:rFonts w:cstheme="minorHAnsi"/>
                <w:lang w:val="es-ES"/>
              </w:rPr>
              <w:t xml:space="preserve"> </w:t>
            </w:r>
            <w:r w:rsidR="0060217C">
              <w:rPr>
                <w:rFonts w:cstheme="minorHAnsi"/>
                <w:lang w:val="es-ES"/>
              </w:rPr>
              <w:t>y orientaciones de financiamiento para asegurar la aplicabilidad y sostenibilidad</w:t>
            </w:r>
            <w:r w:rsidR="006F342B">
              <w:rPr>
                <w:rFonts w:cstheme="minorHAnsi"/>
                <w:lang w:val="es-ES"/>
              </w:rPr>
              <w:t>.</w:t>
            </w:r>
          </w:p>
          <w:p w14:paraId="5CFD3277" w14:textId="1F69F94A" w:rsidR="009D1D45" w:rsidRPr="000C116D" w:rsidRDefault="009D1D45" w:rsidP="009D1D45">
            <w:pPr>
              <w:jc w:val="both"/>
              <w:rPr>
                <w:rFonts w:cstheme="minorHAnsi"/>
                <w:b/>
                <w:lang w:val="es-ES"/>
              </w:rPr>
            </w:pPr>
            <w:r w:rsidRPr="000C116D">
              <w:rPr>
                <w:rFonts w:cstheme="minorHAnsi"/>
                <w:b/>
                <w:lang w:val="es-ES"/>
              </w:rPr>
              <w:t>Objetivos Específicos</w:t>
            </w:r>
          </w:p>
          <w:p w14:paraId="7B40CF5B" w14:textId="55103CBD" w:rsidR="00D750E2" w:rsidRDefault="00D02E06" w:rsidP="00D750E2">
            <w:pPr>
              <w:autoSpaceDE w:val="0"/>
              <w:autoSpaceDN w:val="0"/>
              <w:adjustRightInd w:val="0"/>
              <w:spacing w:after="0" w:line="240" w:lineRule="auto"/>
              <w:jc w:val="both"/>
              <w:rPr>
                <w:rFonts w:cstheme="minorHAnsi"/>
                <w:lang w:val="es-ES"/>
              </w:rPr>
            </w:pPr>
            <w:r w:rsidRPr="000C116D">
              <w:rPr>
                <w:rFonts w:cstheme="minorHAnsi"/>
                <w:lang w:val="es-ES"/>
              </w:rPr>
              <w:t xml:space="preserve">OE1. </w:t>
            </w:r>
            <w:r w:rsidR="00D314E4" w:rsidRPr="00D314E4">
              <w:rPr>
                <w:rFonts w:cstheme="minorHAnsi"/>
                <w:lang w:val="es-ES"/>
              </w:rPr>
              <w:t>Realizar</w:t>
            </w:r>
            <w:r w:rsidR="00147C70">
              <w:rPr>
                <w:rFonts w:cstheme="minorHAnsi"/>
                <w:lang w:val="es-ES"/>
              </w:rPr>
              <w:t xml:space="preserve"> un</w:t>
            </w:r>
            <w:r w:rsidR="000F158B">
              <w:rPr>
                <w:rFonts w:cstheme="minorHAnsi"/>
                <w:lang w:val="es-ES"/>
              </w:rPr>
              <w:t xml:space="preserve"> </w:t>
            </w:r>
            <w:r w:rsidR="00147C70">
              <w:rPr>
                <w:rFonts w:cstheme="minorHAnsi"/>
                <w:lang w:val="es-ES"/>
              </w:rPr>
              <w:t>análisis de la situación de la primera infancia</w:t>
            </w:r>
            <w:r w:rsidR="00A43135">
              <w:rPr>
                <w:rFonts w:cstheme="minorHAnsi"/>
                <w:lang w:val="es-ES"/>
              </w:rPr>
              <w:t xml:space="preserve"> a nivel departamental</w:t>
            </w:r>
            <w:r w:rsidR="00147C70">
              <w:rPr>
                <w:rFonts w:cstheme="minorHAnsi"/>
                <w:lang w:val="es-ES"/>
              </w:rPr>
              <w:t>,</w:t>
            </w:r>
            <w:r w:rsidR="00D750E2">
              <w:rPr>
                <w:rFonts w:cstheme="minorHAnsi"/>
                <w:lang w:val="es-ES"/>
              </w:rPr>
              <w:t xml:space="preserve"> </w:t>
            </w:r>
            <w:r w:rsidR="00D750E2" w:rsidRPr="00D750E2">
              <w:rPr>
                <w:rFonts w:cstheme="minorHAnsi"/>
                <w:lang w:val="es-ES"/>
              </w:rPr>
              <w:t xml:space="preserve">en términos del alcance </w:t>
            </w:r>
            <w:r w:rsidR="006F342B">
              <w:rPr>
                <w:rFonts w:cstheme="minorHAnsi"/>
                <w:lang w:val="es-ES"/>
              </w:rPr>
              <w:t>de</w:t>
            </w:r>
            <w:r w:rsidR="00D750E2" w:rsidRPr="00D750E2">
              <w:rPr>
                <w:rFonts w:cstheme="minorHAnsi"/>
                <w:lang w:val="es-ES"/>
              </w:rPr>
              <w:t xml:space="preserve"> los servicios y el</w:t>
            </w:r>
            <w:r w:rsidR="00D750E2">
              <w:rPr>
                <w:rFonts w:cstheme="minorHAnsi"/>
                <w:lang w:val="es-ES"/>
              </w:rPr>
              <w:t xml:space="preserve"> </w:t>
            </w:r>
            <w:r w:rsidR="00D750E2" w:rsidRPr="00D750E2">
              <w:rPr>
                <w:rFonts w:cstheme="minorHAnsi"/>
                <w:lang w:val="es-ES"/>
              </w:rPr>
              <w:t xml:space="preserve">cumplimiento de </w:t>
            </w:r>
            <w:r w:rsidR="006F342B">
              <w:rPr>
                <w:rFonts w:cstheme="minorHAnsi"/>
                <w:lang w:val="es-ES"/>
              </w:rPr>
              <w:t>los</w:t>
            </w:r>
            <w:r w:rsidR="00D750E2" w:rsidRPr="00D750E2">
              <w:rPr>
                <w:rFonts w:cstheme="minorHAnsi"/>
                <w:lang w:val="es-ES"/>
              </w:rPr>
              <w:t xml:space="preserve"> derechos</w:t>
            </w:r>
            <w:r w:rsidR="006F342B">
              <w:rPr>
                <w:rFonts w:cstheme="minorHAnsi"/>
                <w:lang w:val="es-ES"/>
              </w:rPr>
              <w:t xml:space="preserve"> de niños y niñas de la primera infancia</w:t>
            </w:r>
            <w:r w:rsidR="00D750E2" w:rsidRPr="00D750E2">
              <w:rPr>
                <w:rFonts w:cstheme="minorHAnsi"/>
                <w:lang w:val="es-ES"/>
              </w:rPr>
              <w:t>, identificando las principales problemáticas que enfrenta esta población, los principales cuellos de botella y los grupos más vulnerables</w:t>
            </w:r>
            <w:r w:rsidR="00D750E2">
              <w:rPr>
                <w:rFonts w:cstheme="minorHAnsi"/>
                <w:lang w:val="es-ES"/>
              </w:rPr>
              <w:t xml:space="preserve">, así mismo </w:t>
            </w:r>
            <w:r w:rsidR="00D750E2" w:rsidRPr="00D750E2">
              <w:rPr>
                <w:rFonts w:cstheme="minorHAnsi"/>
                <w:lang w:val="es-ES"/>
              </w:rPr>
              <w:t>identificar los vacíos de información existente</w:t>
            </w:r>
            <w:r w:rsidR="002E48D4">
              <w:rPr>
                <w:rFonts w:cstheme="minorHAnsi"/>
                <w:lang w:val="es-ES"/>
              </w:rPr>
              <w:t>s.</w:t>
            </w:r>
          </w:p>
          <w:p w14:paraId="77BFB941" w14:textId="77777777" w:rsidR="00D750E2" w:rsidRDefault="00D750E2" w:rsidP="00D750E2">
            <w:pPr>
              <w:autoSpaceDE w:val="0"/>
              <w:autoSpaceDN w:val="0"/>
              <w:adjustRightInd w:val="0"/>
              <w:spacing w:after="0" w:line="240" w:lineRule="auto"/>
              <w:jc w:val="both"/>
              <w:rPr>
                <w:rFonts w:cstheme="minorHAnsi"/>
                <w:lang w:val="es-ES"/>
              </w:rPr>
            </w:pPr>
          </w:p>
          <w:p w14:paraId="748DA0F7" w14:textId="77777777" w:rsidR="00A43135" w:rsidRDefault="00FB7835" w:rsidP="0067214C">
            <w:pPr>
              <w:autoSpaceDE w:val="0"/>
              <w:autoSpaceDN w:val="0"/>
              <w:adjustRightInd w:val="0"/>
              <w:spacing w:after="0" w:line="240" w:lineRule="auto"/>
              <w:jc w:val="both"/>
              <w:rPr>
                <w:rFonts w:cstheme="minorHAnsi"/>
                <w:lang w:val="es-ES"/>
              </w:rPr>
            </w:pPr>
            <w:r w:rsidRPr="000C116D">
              <w:rPr>
                <w:rFonts w:cstheme="minorHAnsi"/>
                <w:lang w:val="es-ES"/>
              </w:rPr>
              <w:t>OE</w:t>
            </w:r>
            <w:r>
              <w:rPr>
                <w:rFonts w:cstheme="minorHAnsi"/>
                <w:lang w:val="es-ES"/>
              </w:rPr>
              <w:t>2</w:t>
            </w:r>
            <w:r w:rsidRPr="000C116D">
              <w:rPr>
                <w:rFonts w:cstheme="minorHAnsi"/>
                <w:lang w:val="es-ES"/>
              </w:rPr>
              <w:t>.</w:t>
            </w:r>
            <w:r>
              <w:rPr>
                <w:rFonts w:cstheme="minorHAnsi"/>
                <w:lang w:val="es-ES"/>
              </w:rPr>
              <w:t xml:space="preserve"> </w:t>
            </w:r>
          </w:p>
          <w:p w14:paraId="53871D0F" w14:textId="2210C747" w:rsidR="0067214C" w:rsidRDefault="004D2972" w:rsidP="0067214C">
            <w:pPr>
              <w:autoSpaceDE w:val="0"/>
              <w:autoSpaceDN w:val="0"/>
              <w:adjustRightInd w:val="0"/>
              <w:spacing w:after="0" w:line="240" w:lineRule="auto"/>
              <w:jc w:val="both"/>
              <w:rPr>
                <w:lang w:val="es-ES"/>
              </w:rPr>
            </w:pPr>
            <w:r>
              <w:rPr>
                <w:rFonts w:cstheme="minorHAnsi"/>
                <w:lang w:val="es-ES"/>
              </w:rPr>
              <w:t>Bridar asistencia técnica al</w:t>
            </w:r>
            <w:r w:rsidR="009204BF" w:rsidRPr="00B11B5C">
              <w:rPr>
                <w:lang w:val="es-ES"/>
              </w:rPr>
              <w:t xml:space="preserve"> proceso de formulación de la política </w:t>
            </w:r>
            <w:r w:rsidR="00A43135">
              <w:rPr>
                <w:lang w:val="es-ES"/>
              </w:rPr>
              <w:t xml:space="preserve">departamental </w:t>
            </w:r>
            <w:r w:rsidR="00731DBE">
              <w:rPr>
                <w:lang w:val="es-ES"/>
              </w:rPr>
              <w:t>para el desarrollo integral de la</w:t>
            </w:r>
            <w:r w:rsidR="009204BF" w:rsidRPr="00B11B5C">
              <w:rPr>
                <w:lang w:val="es-ES"/>
              </w:rPr>
              <w:t xml:space="preserve"> primera infancia</w:t>
            </w:r>
            <w:r w:rsidR="009204BF">
              <w:rPr>
                <w:lang w:val="es-ES"/>
              </w:rPr>
              <w:t xml:space="preserve">, contribuyendo desde la mirada </w:t>
            </w:r>
            <w:r w:rsidR="00A43135">
              <w:rPr>
                <w:lang w:val="es-ES"/>
              </w:rPr>
              <w:t>institucional de competencias, el marco de autonómicas,</w:t>
            </w:r>
            <w:r w:rsidR="0067214C">
              <w:rPr>
                <w:lang w:val="es-ES"/>
              </w:rPr>
              <w:t xml:space="preserve"> la reali</w:t>
            </w:r>
            <w:r w:rsidR="00525AE8">
              <w:rPr>
                <w:lang w:val="es-ES"/>
              </w:rPr>
              <w:t>d</w:t>
            </w:r>
            <w:r w:rsidR="0067214C">
              <w:rPr>
                <w:lang w:val="es-ES"/>
              </w:rPr>
              <w:t>ad social y cultural del</w:t>
            </w:r>
            <w:r w:rsidR="00A43135">
              <w:rPr>
                <w:lang w:val="es-ES"/>
              </w:rPr>
              <w:t xml:space="preserve"> departamento</w:t>
            </w:r>
            <w:r w:rsidR="0067214C">
              <w:rPr>
                <w:lang w:val="es-ES"/>
              </w:rPr>
              <w:t xml:space="preserve">, </w:t>
            </w:r>
            <w:r w:rsidR="007E148A">
              <w:rPr>
                <w:lang w:val="es-ES"/>
              </w:rPr>
              <w:t xml:space="preserve">estableciendo el mecanismo técnico y político para su </w:t>
            </w:r>
            <w:r w:rsidR="007E148A">
              <w:rPr>
                <w:lang w:val="es-ES"/>
              </w:rPr>
              <w:lastRenderedPageBreak/>
              <w:t xml:space="preserve">implementación </w:t>
            </w:r>
            <w:r w:rsidR="0067214C">
              <w:rPr>
                <w:lang w:val="es-ES"/>
              </w:rPr>
              <w:t xml:space="preserve">en coordinación con </w:t>
            </w:r>
            <w:r w:rsidR="00DE24B2">
              <w:rPr>
                <w:lang w:val="es-ES"/>
              </w:rPr>
              <w:t>las áreas y unidades vinculadas con Niñez del Gobierno Departamental de Cochabamba, Gobierno Municipales del Departamento</w:t>
            </w:r>
            <w:r w:rsidR="00DE24B2" w:rsidRPr="00EE236B">
              <w:rPr>
                <w:lang w:val="es-ES"/>
              </w:rPr>
              <w:t>,</w:t>
            </w:r>
            <w:r w:rsidR="00EA50C7" w:rsidRPr="00EE236B">
              <w:rPr>
                <w:lang w:val="es-ES"/>
              </w:rPr>
              <w:t xml:space="preserve"> Gobiernos Autónomos Indígenas Originarios Campesinos,</w:t>
            </w:r>
            <w:r w:rsidR="00DE24B2" w:rsidRPr="00EE236B">
              <w:rPr>
                <w:lang w:val="es-ES"/>
              </w:rPr>
              <w:t xml:space="preserve"> organizaciones sociales y otras instituciones locales que trabajan en </w:t>
            </w:r>
            <w:r w:rsidR="007B6516" w:rsidRPr="00EE236B">
              <w:rPr>
                <w:lang w:val="es-ES"/>
              </w:rPr>
              <w:t>el territorio</w:t>
            </w:r>
            <w:r w:rsidR="00DE24B2" w:rsidRPr="00EE236B">
              <w:rPr>
                <w:lang w:val="es-ES"/>
              </w:rPr>
              <w:t>.</w:t>
            </w:r>
          </w:p>
          <w:p w14:paraId="2DCF785D" w14:textId="77777777" w:rsidR="0067214C" w:rsidRDefault="0067214C" w:rsidP="0067214C">
            <w:pPr>
              <w:autoSpaceDE w:val="0"/>
              <w:autoSpaceDN w:val="0"/>
              <w:adjustRightInd w:val="0"/>
              <w:spacing w:after="0" w:line="240" w:lineRule="auto"/>
              <w:jc w:val="both"/>
              <w:rPr>
                <w:lang w:val="es-ES"/>
              </w:rPr>
            </w:pPr>
          </w:p>
          <w:p w14:paraId="4BCB7504" w14:textId="4ED226A2" w:rsidR="009A3308" w:rsidRDefault="007E417C" w:rsidP="009A3308">
            <w:pPr>
              <w:autoSpaceDE w:val="0"/>
              <w:autoSpaceDN w:val="0"/>
              <w:adjustRightInd w:val="0"/>
              <w:spacing w:after="0" w:line="240" w:lineRule="auto"/>
              <w:jc w:val="both"/>
              <w:rPr>
                <w:rFonts w:cstheme="minorHAnsi"/>
                <w:lang w:val="es-ES"/>
              </w:rPr>
            </w:pPr>
            <w:r>
              <w:rPr>
                <w:rFonts w:cstheme="minorHAnsi"/>
                <w:lang w:val="es-ES"/>
              </w:rPr>
              <w:t>OE</w:t>
            </w:r>
            <w:r w:rsidR="0099695A">
              <w:rPr>
                <w:rFonts w:cstheme="minorHAnsi"/>
                <w:lang w:val="es-ES"/>
              </w:rPr>
              <w:t>3</w:t>
            </w:r>
            <w:r>
              <w:rPr>
                <w:rFonts w:cstheme="minorHAnsi"/>
                <w:lang w:val="es-ES"/>
              </w:rPr>
              <w:t xml:space="preserve">. </w:t>
            </w:r>
            <w:r w:rsidR="009A3308" w:rsidRPr="00D314E4">
              <w:rPr>
                <w:rFonts w:cstheme="minorHAnsi"/>
                <w:lang w:val="es-ES"/>
              </w:rPr>
              <w:t>Realizar</w:t>
            </w:r>
            <w:r w:rsidR="009A3308">
              <w:rPr>
                <w:rFonts w:cstheme="minorHAnsi"/>
                <w:lang w:val="es-ES"/>
              </w:rPr>
              <w:t xml:space="preserve"> un análisis </w:t>
            </w:r>
            <w:r w:rsidR="00DE24B2">
              <w:rPr>
                <w:rFonts w:cstheme="minorHAnsi"/>
                <w:lang w:val="es-ES"/>
              </w:rPr>
              <w:t xml:space="preserve">sobre la viabilidad financiera </w:t>
            </w:r>
            <w:r w:rsidR="005248BB">
              <w:rPr>
                <w:rFonts w:cstheme="minorHAnsi"/>
                <w:lang w:val="es-ES"/>
              </w:rPr>
              <w:t xml:space="preserve">de la </w:t>
            </w:r>
            <w:r w:rsidR="00DE24B2">
              <w:rPr>
                <w:rFonts w:cstheme="minorHAnsi"/>
                <w:lang w:val="es-ES"/>
              </w:rPr>
              <w:t xml:space="preserve">propuesta de Política Departamental de </w:t>
            </w:r>
            <w:r w:rsidR="007B6516">
              <w:rPr>
                <w:rFonts w:cstheme="minorHAnsi"/>
                <w:lang w:val="es-ES"/>
              </w:rPr>
              <w:t>Cochabamba</w:t>
            </w:r>
            <w:r w:rsidR="00DE24B2">
              <w:rPr>
                <w:rFonts w:cstheme="minorHAnsi"/>
                <w:lang w:val="es-ES"/>
              </w:rPr>
              <w:t xml:space="preserve"> </w:t>
            </w:r>
            <w:r w:rsidR="00731DBE">
              <w:rPr>
                <w:rFonts w:cstheme="minorHAnsi"/>
                <w:lang w:val="es-ES"/>
              </w:rPr>
              <w:t xml:space="preserve">para el desarrollo integral </w:t>
            </w:r>
            <w:r w:rsidR="009A3308">
              <w:rPr>
                <w:rFonts w:cstheme="minorHAnsi"/>
                <w:lang w:val="es-ES"/>
              </w:rPr>
              <w:t>de</w:t>
            </w:r>
            <w:r w:rsidR="00731DBE">
              <w:rPr>
                <w:rFonts w:cstheme="minorHAnsi"/>
                <w:lang w:val="es-ES"/>
              </w:rPr>
              <w:t xml:space="preserve"> la</w:t>
            </w:r>
            <w:r w:rsidR="009A3308">
              <w:rPr>
                <w:rFonts w:cstheme="minorHAnsi"/>
                <w:lang w:val="es-ES"/>
              </w:rPr>
              <w:t xml:space="preserve"> </w:t>
            </w:r>
            <w:r w:rsidR="005248BB">
              <w:rPr>
                <w:rFonts w:cstheme="minorHAnsi"/>
                <w:lang w:val="es-ES"/>
              </w:rPr>
              <w:t>P</w:t>
            </w:r>
            <w:r w:rsidR="009A3308">
              <w:rPr>
                <w:rFonts w:cstheme="minorHAnsi"/>
                <w:lang w:val="es-ES"/>
              </w:rPr>
              <w:t xml:space="preserve">rimera </w:t>
            </w:r>
            <w:r w:rsidR="005248BB">
              <w:rPr>
                <w:rFonts w:cstheme="minorHAnsi"/>
                <w:lang w:val="es-ES"/>
              </w:rPr>
              <w:t>I</w:t>
            </w:r>
            <w:r w:rsidR="009A3308">
              <w:rPr>
                <w:rFonts w:cstheme="minorHAnsi"/>
                <w:lang w:val="es-ES"/>
              </w:rPr>
              <w:t>nfancia, identifica</w:t>
            </w:r>
            <w:r w:rsidR="00525AE8">
              <w:rPr>
                <w:rFonts w:cstheme="minorHAnsi"/>
                <w:lang w:val="es-ES"/>
              </w:rPr>
              <w:t>n</w:t>
            </w:r>
            <w:r w:rsidR="009A3308">
              <w:rPr>
                <w:rFonts w:cstheme="minorHAnsi"/>
                <w:lang w:val="es-ES"/>
              </w:rPr>
              <w:t xml:space="preserve">do mecanismos de financiamiento </w:t>
            </w:r>
            <w:r w:rsidR="005248BB">
              <w:rPr>
                <w:rFonts w:cstheme="minorHAnsi"/>
                <w:lang w:val="es-ES"/>
              </w:rPr>
              <w:t>s</w:t>
            </w:r>
            <w:r w:rsidR="009A3308">
              <w:rPr>
                <w:rFonts w:cstheme="minorHAnsi"/>
                <w:lang w:val="es-ES"/>
              </w:rPr>
              <w:t xml:space="preserve">ubnacional </w:t>
            </w:r>
            <w:r w:rsidR="002E48D4">
              <w:rPr>
                <w:rFonts w:cstheme="minorHAnsi"/>
                <w:lang w:val="es-ES"/>
              </w:rPr>
              <w:t>de acuerdo con</w:t>
            </w:r>
            <w:r w:rsidR="009A3308">
              <w:rPr>
                <w:rFonts w:cstheme="minorHAnsi"/>
                <w:lang w:val="es-ES"/>
              </w:rPr>
              <w:t xml:space="preserve"> </w:t>
            </w:r>
            <w:r w:rsidR="006F342B">
              <w:rPr>
                <w:rFonts w:cstheme="minorHAnsi"/>
                <w:lang w:val="es-ES"/>
              </w:rPr>
              <w:t>las</w:t>
            </w:r>
            <w:r w:rsidR="009A3308">
              <w:rPr>
                <w:rFonts w:cstheme="minorHAnsi"/>
                <w:lang w:val="es-ES"/>
              </w:rPr>
              <w:t xml:space="preserve"> competencias y atribuciones</w:t>
            </w:r>
            <w:r w:rsidR="006F342B">
              <w:rPr>
                <w:rFonts w:cstheme="minorHAnsi"/>
                <w:lang w:val="es-ES"/>
              </w:rPr>
              <w:t xml:space="preserve"> de cada nivel</w:t>
            </w:r>
            <w:r w:rsidR="009A3308">
              <w:rPr>
                <w:rFonts w:cstheme="minorHAnsi"/>
                <w:lang w:val="es-ES"/>
              </w:rPr>
              <w:t>, que asegure la sostenibilidad de las prestaciones e identifique mecanismos de seguimiento para la asignación presupuestaria</w:t>
            </w:r>
            <w:r w:rsidR="005248BB">
              <w:rPr>
                <w:rFonts w:cstheme="minorHAnsi"/>
                <w:lang w:val="es-ES"/>
              </w:rPr>
              <w:t xml:space="preserve"> a mediano plazo</w:t>
            </w:r>
            <w:r w:rsidR="009A3308">
              <w:rPr>
                <w:rFonts w:cstheme="minorHAnsi"/>
                <w:lang w:val="es-ES"/>
              </w:rPr>
              <w:t>.</w:t>
            </w:r>
          </w:p>
          <w:p w14:paraId="135D8402" w14:textId="77777777" w:rsidR="0099695A" w:rsidRDefault="0099695A" w:rsidP="0099695A">
            <w:pPr>
              <w:autoSpaceDE w:val="0"/>
              <w:autoSpaceDN w:val="0"/>
              <w:adjustRightInd w:val="0"/>
              <w:spacing w:after="0" w:line="240" w:lineRule="auto"/>
              <w:jc w:val="both"/>
              <w:rPr>
                <w:rFonts w:cstheme="minorHAnsi"/>
                <w:lang w:val="es-ES"/>
              </w:rPr>
            </w:pPr>
          </w:p>
          <w:p w14:paraId="25482A9E" w14:textId="19AD82A4" w:rsidR="0099695A" w:rsidRDefault="0099695A" w:rsidP="0099695A">
            <w:pPr>
              <w:autoSpaceDE w:val="0"/>
              <w:autoSpaceDN w:val="0"/>
              <w:adjustRightInd w:val="0"/>
              <w:spacing w:after="0" w:line="240" w:lineRule="auto"/>
              <w:jc w:val="both"/>
              <w:rPr>
                <w:rFonts w:cstheme="minorHAnsi"/>
                <w:lang w:val="es-ES"/>
              </w:rPr>
            </w:pPr>
            <w:r>
              <w:rPr>
                <w:rFonts w:cstheme="minorHAnsi"/>
                <w:lang w:val="es-ES"/>
              </w:rPr>
              <w:t>OE 4. Establecer una propuesta normativ</w:t>
            </w:r>
            <w:r w:rsidR="005248BB">
              <w:rPr>
                <w:rFonts w:cstheme="minorHAnsi"/>
                <w:lang w:val="es-ES"/>
              </w:rPr>
              <w:t xml:space="preserve">a, plasmada en una Ley Departamental </w:t>
            </w:r>
            <w:r w:rsidR="00731DBE">
              <w:rPr>
                <w:rFonts w:cstheme="minorHAnsi"/>
                <w:lang w:val="es-ES"/>
              </w:rPr>
              <w:t xml:space="preserve">para el desarrollo integral </w:t>
            </w:r>
            <w:r w:rsidR="005248BB">
              <w:rPr>
                <w:rFonts w:cstheme="minorHAnsi"/>
                <w:lang w:val="es-ES"/>
              </w:rPr>
              <w:t xml:space="preserve">de </w:t>
            </w:r>
            <w:r w:rsidR="00731DBE">
              <w:rPr>
                <w:rFonts w:cstheme="minorHAnsi"/>
                <w:lang w:val="es-ES"/>
              </w:rPr>
              <w:t xml:space="preserve">la </w:t>
            </w:r>
            <w:r w:rsidR="005248BB">
              <w:rPr>
                <w:rFonts w:cstheme="minorHAnsi"/>
                <w:lang w:val="es-ES"/>
              </w:rPr>
              <w:t xml:space="preserve">Primera Infancia, que respalden </w:t>
            </w:r>
            <w:r>
              <w:rPr>
                <w:rFonts w:cstheme="minorHAnsi"/>
                <w:lang w:val="es-ES"/>
              </w:rPr>
              <w:t xml:space="preserve">el desarrollo integral de la primera infancia en articulación y consonancia con la propuesta de política </w:t>
            </w:r>
            <w:r w:rsidR="007E148A">
              <w:rPr>
                <w:rFonts w:cstheme="minorHAnsi"/>
                <w:lang w:val="es-ES"/>
              </w:rPr>
              <w:t>departamental</w:t>
            </w:r>
            <w:r>
              <w:rPr>
                <w:rFonts w:cstheme="minorHAnsi"/>
                <w:lang w:val="es-ES"/>
              </w:rPr>
              <w:t>.</w:t>
            </w:r>
          </w:p>
          <w:p w14:paraId="251EAFBA" w14:textId="77777777" w:rsidR="0099695A" w:rsidRDefault="0099695A" w:rsidP="009A3308">
            <w:pPr>
              <w:autoSpaceDE w:val="0"/>
              <w:autoSpaceDN w:val="0"/>
              <w:adjustRightInd w:val="0"/>
              <w:spacing w:after="0" w:line="240" w:lineRule="auto"/>
              <w:jc w:val="both"/>
              <w:rPr>
                <w:rFonts w:cstheme="minorHAnsi"/>
                <w:lang w:val="es-ES"/>
              </w:rPr>
            </w:pPr>
          </w:p>
          <w:p w14:paraId="6AB0BBD4" w14:textId="347F89C0" w:rsidR="007E148A" w:rsidRDefault="00374B5D" w:rsidP="007E148A">
            <w:pPr>
              <w:autoSpaceDE w:val="0"/>
              <w:autoSpaceDN w:val="0"/>
              <w:adjustRightInd w:val="0"/>
              <w:spacing w:after="0" w:line="240" w:lineRule="auto"/>
              <w:jc w:val="both"/>
              <w:rPr>
                <w:rFonts w:cstheme="minorHAnsi"/>
                <w:lang w:val="es-ES"/>
              </w:rPr>
            </w:pPr>
            <w:r w:rsidRPr="00CC6EEA">
              <w:rPr>
                <w:rFonts w:cstheme="minorHAnsi"/>
                <w:lang w:val="es-ES"/>
              </w:rPr>
              <w:t>OE 5. Gestionar</w:t>
            </w:r>
            <w:r w:rsidR="007E148A">
              <w:rPr>
                <w:rFonts w:cstheme="minorHAnsi"/>
                <w:lang w:val="es-ES"/>
              </w:rPr>
              <w:t>, facilitar y organizar enc</w:t>
            </w:r>
            <w:r w:rsidRPr="00CC6EEA">
              <w:rPr>
                <w:rFonts w:cstheme="minorHAnsi"/>
                <w:lang w:val="es-ES"/>
              </w:rPr>
              <w:t>uentros</w:t>
            </w:r>
            <w:r w:rsidR="007E148A">
              <w:rPr>
                <w:rFonts w:cstheme="minorHAnsi"/>
                <w:lang w:val="es-ES"/>
              </w:rPr>
              <w:t xml:space="preserve">, cumbres y </w:t>
            </w:r>
            <w:r w:rsidRPr="00CC6EEA">
              <w:rPr>
                <w:rFonts w:cstheme="minorHAnsi"/>
                <w:lang w:val="es-ES"/>
              </w:rPr>
              <w:t>foros</w:t>
            </w:r>
            <w:r w:rsidR="007E148A">
              <w:rPr>
                <w:rFonts w:cstheme="minorHAnsi"/>
                <w:lang w:val="es-ES"/>
              </w:rPr>
              <w:t xml:space="preserve"> departamentales involucrando </w:t>
            </w:r>
            <w:r w:rsidRPr="00CC6EEA">
              <w:rPr>
                <w:rFonts w:cstheme="minorHAnsi"/>
                <w:lang w:val="es-ES"/>
              </w:rPr>
              <w:t>a diferentes sectores,</w:t>
            </w:r>
            <w:r w:rsidR="007E148A">
              <w:rPr>
                <w:rFonts w:cstheme="minorHAnsi"/>
                <w:lang w:val="es-ES"/>
              </w:rPr>
              <w:t xml:space="preserve"> de las regiones del Cono Sur, Valles, Región Andina, Zona Metropolitana y Trópico, </w:t>
            </w:r>
            <w:r w:rsidRPr="00CC6EEA">
              <w:rPr>
                <w:rFonts w:cstheme="minorHAnsi"/>
                <w:lang w:val="es-ES"/>
              </w:rPr>
              <w:t xml:space="preserve">que brinden </w:t>
            </w:r>
            <w:r w:rsidR="007E148A">
              <w:rPr>
                <w:rFonts w:cstheme="minorHAnsi"/>
                <w:lang w:val="es-ES"/>
              </w:rPr>
              <w:t>información y orienten la propuesta técnica de la política y ley departamental de primera infancia.</w:t>
            </w:r>
          </w:p>
          <w:p w14:paraId="4B1E463D" w14:textId="7BBDA983" w:rsidR="007E148A" w:rsidRPr="00302C92" w:rsidRDefault="007E148A" w:rsidP="007E148A">
            <w:pPr>
              <w:autoSpaceDE w:val="0"/>
              <w:autoSpaceDN w:val="0"/>
              <w:adjustRightInd w:val="0"/>
              <w:spacing w:after="0" w:line="240" w:lineRule="auto"/>
              <w:jc w:val="both"/>
              <w:rPr>
                <w:rFonts w:cstheme="minorHAnsi"/>
                <w:lang w:val="es-ES"/>
              </w:rPr>
            </w:pPr>
          </w:p>
        </w:tc>
      </w:tr>
    </w:tbl>
    <w:tbl>
      <w:tblPr>
        <w:tblStyle w:val="TableGrid"/>
        <w:tblW w:w="9990" w:type="dxa"/>
        <w:tblInd w:w="-275" w:type="dxa"/>
        <w:tblLook w:val="04A0" w:firstRow="1" w:lastRow="0" w:firstColumn="1" w:lastColumn="0" w:noHBand="0" w:noVBand="1"/>
      </w:tblPr>
      <w:tblGrid>
        <w:gridCol w:w="2430"/>
        <w:gridCol w:w="7560"/>
      </w:tblGrid>
      <w:tr w:rsidR="0053068D" w:rsidRPr="000C116D" w14:paraId="76A2E6BB" w14:textId="77777777" w:rsidTr="00EE236B">
        <w:trPr>
          <w:trHeight w:val="710"/>
        </w:trPr>
        <w:tc>
          <w:tcPr>
            <w:tcW w:w="2430" w:type="dxa"/>
          </w:tcPr>
          <w:p w14:paraId="60106884" w14:textId="77777777" w:rsidR="00745FA7" w:rsidRPr="000C116D" w:rsidRDefault="00745FA7" w:rsidP="0053068D">
            <w:pPr>
              <w:rPr>
                <w:rFonts w:cstheme="minorHAnsi"/>
                <w:b/>
              </w:rPr>
            </w:pPr>
            <w:bookmarkStart w:id="0" w:name="_Hlk536456275"/>
          </w:p>
          <w:p w14:paraId="24757D05" w14:textId="77777777" w:rsidR="00745FA7" w:rsidRPr="000C116D" w:rsidRDefault="00745FA7" w:rsidP="0053068D">
            <w:pPr>
              <w:rPr>
                <w:rFonts w:cstheme="minorHAnsi"/>
                <w:b/>
              </w:rPr>
            </w:pPr>
          </w:p>
          <w:p w14:paraId="7D7F0824" w14:textId="2E827D90" w:rsidR="0053068D" w:rsidRPr="000C116D" w:rsidRDefault="00745FA7" w:rsidP="0053068D">
            <w:pPr>
              <w:rPr>
                <w:rFonts w:cstheme="minorHAnsi"/>
                <w:b/>
              </w:rPr>
            </w:pPr>
            <w:r w:rsidRPr="000C116D">
              <w:rPr>
                <w:rFonts w:cstheme="minorHAnsi"/>
                <w:b/>
              </w:rPr>
              <w:t xml:space="preserve">Alcance del trabajo </w:t>
            </w:r>
          </w:p>
        </w:tc>
        <w:tc>
          <w:tcPr>
            <w:tcW w:w="7560" w:type="dxa"/>
          </w:tcPr>
          <w:p w14:paraId="2FD898DF" w14:textId="5411D3A5" w:rsidR="00302C92" w:rsidRDefault="00F14D8E" w:rsidP="00F14D8E">
            <w:pPr>
              <w:jc w:val="both"/>
              <w:rPr>
                <w:rFonts w:cstheme="minorHAnsi"/>
                <w:lang w:val="es-ES"/>
              </w:rPr>
            </w:pPr>
            <w:r>
              <w:rPr>
                <w:rFonts w:cstheme="minorHAnsi"/>
                <w:lang w:val="es-ES"/>
              </w:rPr>
              <w:t xml:space="preserve">La </w:t>
            </w:r>
            <w:r w:rsidR="00302C92">
              <w:rPr>
                <w:rFonts w:cstheme="minorHAnsi"/>
                <w:lang w:val="es-ES"/>
              </w:rPr>
              <w:t xml:space="preserve">consultoría sobre todo en la etapa de </w:t>
            </w:r>
            <w:r w:rsidR="007E148A">
              <w:rPr>
                <w:rFonts w:cstheme="minorHAnsi"/>
                <w:lang w:val="es-ES"/>
              </w:rPr>
              <w:t xml:space="preserve">consenso y </w:t>
            </w:r>
            <w:r w:rsidR="00302C92">
              <w:rPr>
                <w:rFonts w:cstheme="minorHAnsi"/>
                <w:lang w:val="es-ES"/>
              </w:rPr>
              <w:t xml:space="preserve">diagnóstico </w:t>
            </w:r>
            <w:r>
              <w:rPr>
                <w:rFonts w:cstheme="minorHAnsi"/>
                <w:lang w:val="es-ES"/>
              </w:rPr>
              <w:t xml:space="preserve">debe tener un carácter </w:t>
            </w:r>
            <w:r w:rsidR="007E148A">
              <w:rPr>
                <w:rFonts w:cstheme="minorHAnsi"/>
                <w:lang w:val="es-ES"/>
              </w:rPr>
              <w:t>departamental</w:t>
            </w:r>
            <w:r>
              <w:rPr>
                <w:rFonts w:cstheme="minorHAnsi"/>
                <w:lang w:val="es-ES"/>
              </w:rPr>
              <w:t xml:space="preserve">, por lo que será necesario recabar información de </w:t>
            </w:r>
            <w:r w:rsidR="002D2FFD">
              <w:rPr>
                <w:rFonts w:cstheme="minorHAnsi"/>
                <w:lang w:val="es-ES"/>
              </w:rPr>
              <w:t xml:space="preserve">actores clave vinculados con la primera infancia de </w:t>
            </w:r>
            <w:r>
              <w:rPr>
                <w:rFonts w:cstheme="minorHAnsi"/>
                <w:lang w:val="es-ES"/>
              </w:rPr>
              <w:t>l</w:t>
            </w:r>
            <w:r w:rsidR="002D2FFD">
              <w:rPr>
                <w:rFonts w:cstheme="minorHAnsi"/>
                <w:lang w:val="es-ES"/>
              </w:rPr>
              <w:t>a</w:t>
            </w:r>
            <w:r>
              <w:rPr>
                <w:rFonts w:cstheme="minorHAnsi"/>
                <w:lang w:val="es-ES"/>
              </w:rPr>
              <w:t>s diferentes</w:t>
            </w:r>
            <w:r w:rsidR="007E148A">
              <w:rPr>
                <w:rFonts w:cstheme="minorHAnsi"/>
                <w:lang w:val="es-ES"/>
              </w:rPr>
              <w:t xml:space="preserve"> zonas identificadas como más representativas:  Cono Sur, Valles, Región Andina, Zona Metropolitana y Trópico</w:t>
            </w:r>
            <w:r>
              <w:rPr>
                <w:rFonts w:cstheme="minorHAnsi"/>
                <w:lang w:val="es-ES"/>
              </w:rPr>
              <w:t>.</w:t>
            </w:r>
            <w:r w:rsidR="003505AE">
              <w:rPr>
                <w:rFonts w:cstheme="minorHAnsi"/>
                <w:lang w:val="es-ES"/>
              </w:rPr>
              <w:t xml:space="preserve">  S</w:t>
            </w:r>
            <w:r w:rsidR="003505AE" w:rsidRPr="003505AE">
              <w:rPr>
                <w:rFonts w:cstheme="minorHAnsi"/>
                <w:lang w:val="es-ES"/>
              </w:rPr>
              <w:t xml:space="preserve">e </w:t>
            </w:r>
            <w:r w:rsidR="009C331F" w:rsidRPr="003505AE">
              <w:rPr>
                <w:rFonts w:cstheme="minorHAnsi"/>
                <w:lang w:val="es-ES"/>
              </w:rPr>
              <w:t>espera que</w:t>
            </w:r>
            <w:r w:rsidR="003505AE" w:rsidRPr="003505AE">
              <w:rPr>
                <w:rFonts w:cstheme="minorHAnsi"/>
                <w:lang w:val="es-ES"/>
              </w:rPr>
              <w:t xml:space="preserve"> se tome contacto con el 100% de instituciones u organizaciones priorizadas, a fin de contar con información útil </w:t>
            </w:r>
            <w:r w:rsidR="00302C92">
              <w:rPr>
                <w:rFonts w:cstheme="minorHAnsi"/>
                <w:lang w:val="es-ES"/>
              </w:rPr>
              <w:t xml:space="preserve">y actualizada de fuentes primaria y secundaria. </w:t>
            </w:r>
          </w:p>
          <w:p w14:paraId="368D14B6" w14:textId="77777777" w:rsidR="00302C92" w:rsidRDefault="00302C92" w:rsidP="00B8237E">
            <w:pPr>
              <w:jc w:val="both"/>
              <w:rPr>
                <w:rFonts w:cstheme="minorHAnsi"/>
                <w:lang w:val="es-ES"/>
              </w:rPr>
            </w:pPr>
          </w:p>
          <w:p w14:paraId="5B8C8280" w14:textId="6DB848D7" w:rsidR="002D2FFD" w:rsidRDefault="00B8237E" w:rsidP="00B8237E">
            <w:pPr>
              <w:jc w:val="both"/>
              <w:rPr>
                <w:rFonts w:cstheme="minorHAnsi"/>
                <w:lang w:val="es-ES"/>
              </w:rPr>
            </w:pPr>
            <w:r>
              <w:rPr>
                <w:rFonts w:cstheme="minorHAnsi"/>
                <w:lang w:val="es-ES"/>
              </w:rPr>
              <w:t xml:space="preserve">Así mismo, </w:t>
            </w:r>
            <w:r w:rsidR="00302C92">
              <w:rPr>
                <w:rFonts w:cstheme="minorHAnsi"/>
                <w:lang w:val="es-ES"/>
              </w:rPr>
              <w:t xml:space="preserve">para la </w:t>
            </w:r>
            <w:r w:rsidR="00302C92" w:rsidRPr="00302C92">
              <w:rPr>
                <w:rFonts w:cstheme="minorHAnsi"/>
                <w:lang w:val="es-ES"/>
              </w:rPr>
              <w:t xml:space="preserve">construcción </w:t>
            </w:r>
            <w:r w:rsidR="002D2FFD">
              <w:rPr>
                <w:rFonts w:cstheme="minorHAnsi"/>
                <w:lang w:val="es-ES"/>
              </w:rPr>
              <w:t>y validación de</w:t>
            </w:r>
            <w:r w:rsidR="00302C92" w:rsidRPr="00302C92">
              <w:rPr>
                <w:rFonts w:cstheme="minorHAnsi"/>
                <w:lang w:val="es-ES"/>
              </w:rPr>
              <w:t xml:space="preserve"> la Política</w:t>
            </w:r>
            <w:r w:rsidR="002D2FFD">
              <w:rPr>
                <w:rFonts w:cstheme="minorHAnsi"/>
                <w:lang w:val="es-ES"/>
              </w:rPr>
              <w:t xml:space="preserve"> y Ley Departamental </w:t>
            </w:r>
            <w:r w:rsidR="00302C92" w:rsidRPr="00302C92">
              <w:rPr>
                <w:rFonts w:cstheme="minorHAnsi"/>
                <w:lang w:val="es-ES"/>
              </w:rPr>
              <w:t>de Desarrollo Integral de la Primera Infancia</w:t>
            </w:r>
            <w:r w:rsidR="00302C92">
              <w:rPr>
                <w:rFonts w:cstheme="minorHAnsi"/>
                <w:lang w:val="es-ES"/>
              </w:rPr>
              <w:t xml:space="preserve">, el equipo multidisciplinario deberá coordinar de manera continua </w:t>
            </w:r>
            <w:r w:rsidR="002D2FFD">
              <w:rPr>
                <w:rFonts w:cstheme="minorHAnsi"/>
                <w:lang w:val="es-ES"/>
              </w:rPr>
              <w:t xml:space="preserve">con las Unidades y Áreas vinculadas con Niñez del Departamento y algunos Municipios representativos. Así mismos, el equipo consultor deberá generar espacios de intercambio con instancias nacionales como el Servicio </w:t>
            </w:r>
            <w:r w:rsidR="002D2FFD" w:rsidRPr="002D2FFD">
              <w:rPr>
                <w:rFonts w:cstheme="minorHAnsi"/>
                <w:lang w:val="es-ES"/>
              </w:rPr>
              <w:t xml:space="preserve">Estatal </w:t>
            </w:r>
            <w:r w:rsidR="002D2FFD">
              <w:rPr>
                <w:rFonts w:cstheme="minorHAnsi"/>
                <w:lang w:val="es-ES"/>
              </w:rPr>
              <w:t xml:space="preserve">de Autonomías (SEA) </w:t>
            </w:r>
            <w:r w:rsidR="002D2FFD" w:rsidRPr="002D2FFD">
              <w:rPr>
                <w:rFonts w:cstheme="minorHAnsi"/>
                <w:lang w:val="es-ES"/>
              </w:rPr>
              <w:t>y la Asociación de Municipios del Departamento</w:t>
            </w:r>
            <w:r w:rsidR="002D2FFD">
              <w:rPr>
                <w:rFonts w:cstheme="minorHAnsi"/>
                <w:lang w:val="es-ES"/>
              </w:rPr>
              <w:t xml:space="preserve"> para socializar y canalizar mecanismos de vali</w:t>
            </w:r>
            <w:r w:rsidR="00AA17A3">
              <w:rPr>
                <w:rFonts w:cstheme="minorHAnsi"/>
                <w:lang w:val="es-ES"/>
              </w:rPr>
              <w:t>d</w:t>
            </w:r>
            <w:r w:rsidR="002D2FFD">
              <w:rPr>
                <w:rFonts w:cstheme="minorHAnsi"/>
                <w:lang w:val="es-ES"/>
              </w:rPr>
              <w:t>ación de las propuestas normativas.</w:t>
            </w:r>
          </w:p>
          <w:p w14:paraId="51589F5D" w14:textId="77777777" w:rsidR="002D2FFD" w:rsidRDefault="002D2FFD" w:rsidP="00B8237E">
            <w:pPr>
              <w:jc w:val="both"/>
              <w:rPr>
                <w:rFonts w:cstheme="minorHAnsi"/>
                <w:lang w:val="es-ES"/>
              </w:rPr>
            </w:pPr>
          </w:p>
          <w:p w14:paraId="4FF1E752" w14:textId="1AFF306A" w:rsidR="00B8237E" w:rsidRDefault="00302C92" w:rsidP="00B8237E">
            <w:pPr>
              <w:jc w:val="both"/>
              <w:rPr>
                <w:rFonts w:cstheme="minorHAnsi"/>
                <w:lang w:val="es-ES"/>
              </w:rPr>
            </w:pPr>
            <w:r>
              <w:rPr>
                <w:rFonts w:cstheme="minorHAnsi"/>
                <w:lang w:val="es-ES"/>
              </w:rPr>
              <w:t xml:space="preserve"> </w:t>
            </w:r>
            <w:r w:rsidR="00B8237E" w:rsidRPr="00B8237E">
              <w:rPr>
                <w:rFonts w:cstheme="minorHAnsi"/>
                <w:lang w:val="es-ES"/>
              </w:rPr>
              <w:t xml:space="preserve">Se espera </w:t>
            </w:r>
            <w:r w:rsidR="0099695A" w:rsidRPr="00B8237E">
              <w:rPr>
                <w:rFonts w:cstheme="minorHAnsi"/>
                <w:lang w:val="es-ES"/>
              </w:rPr>
              <w:t>que,</w:t>
            </w:r>
            <w:r w:rsidR="00B8237E" w:rsidRPr="00B8237E">
              <w:rPr>
                <w:rFonts w:cstheme="minorHAnsi"/>
                <w:lang w:val="es-ES"/>
              </w:rPr>
              <w:t xml:space="preserve"> </w:t>
            </w:r>
            <w:r>
              <w:rPr>
                <w:rFonts w:cstheme="minorHAnsi"/>
                <w:lang w:val="es-ES"/>
              </w:rPr>
              <w:t>en todo el desarrollo</w:t>
            </w:r>
            <w:r w:rsidR="002E48D4">
              <w:rPr>
                <w:rFonts w:cstheme="minorHAnsi"/>
                <w:lang w:val="es-ES"/>
              </w:rPr>
              <w:t>,</w:t>
            </w:r>
            <w:r>
              <w:rPr>
                <w:rFonts w:cstheme="minorHAnsi"/>
                <w:lang w:val="es-ES"/>
              </w:rPr>
              <w:t xml:space="preserve"> la consultoría </w:t>
            </w:r>
            <w:r w:rsidR="00B8237E" w:rsidRPr="00B8237E">
              <w:rPr>
                <w:rFonts w:cstheme="minorHAnsi"/>
                <w:lang w:val="es-ES"/>
              </w:rPr>
              <w:t xml:space="preserve">tenga </w:t>
            </w:r>
            <w:r>
              <w:rPr>
                <w:rFonts w:cstheme="minorHAnsi"/>
                <w:lang w:val="es-ES"/>
              </w:rPr>
              <w:t xml:space="preserve">en cuenta el </w:t>
            </w:r>
            <w:r w:rsidR="00B8237E" w:rsidRPr="00B8237E">
              <w:rPr>
                <w:rFonts w:cstheme="minorHAnsi"/>
                <w:lang w:val="es-ES"/>
              </w:rPr>
              <w:t xml:space="preserve">enfoque de derechos de la niñez, intercultural y de género, así como un claro </w:t>
            </w:r>
            <w:r w:rsidR="004032A2">
              <w:rPr>
                <w:rFonts w:cstheme="minorHAnsi"/>
                <w:lang w:val="es-ES"/>
              </w:rPr>
              <w:t>conocimiento de la gestión pública.</w:t>
            </w:r>
          </w:p>
          <w:p w14:paraId="386443DF" w14:textId="77777777" w:rsidR="00B8237E" w:rsidRDefault="00B8237E" w:rsidP="00B8237E">
            <w:pPr>
              <w:jc w:val="both"/>
              <w:rPr>
                <w:rFonts w:cstheme="minorHAnsi"/>
                <w:lang w:val="es-ES"/>
              </w:rPr>
            </w:pPr>
          </w:p>
          <w:p w14:paraId="10F8D7DC" w14:textId="231E9A23" w:rsidR="00B8237E" w:rsidRDefault="004032A2" w:rsidP="00B8237E">
            <w:pPr>
              <w:jc w:val="both"/>
              <w:rPr>
                <w:rFonts w:cstheme="minorHAnsi"/>
                <w:lang w:val="es-ES"/>
              </w:rPr>
            </w:pPr>
            <w:r>
              <w:rPr>
                <w:rFonts w:cstheme="minorHAnsi"/>
                <w:lang w:val="es-ES"/>
              </w:rPr>
              <w:t>Por otra parte, con</w:t>
            </w:r>
            <w:r w:rsidR="00B8237E" w:rsidRPr="000C116D">
              <w:rPr>
                <w:rFonts w:cstheme="minorHAnsi"/>
                <w:lang w:val="es-ES"/>
              </w:rPr>
              <w:t xml:space="preserve">siderando </w:t>
            </w:r>
            <w:r w:rsidR="00AA17A3">
              <w:rPr>
                <w:rFonts w:cstheme="minorHAnsi"/>
                <w:lang w:val="es-ES"/>
              </w:rPr>
              <w:t xml:space="preserve">los posibles brotes </w:t>
            </w:r>
            <w:r w:rsidR="00B8237E" w:rsidRPr="000C116D">
              <w:rPr>
                <w:rFonts w:cstheme="minorHAnsi"/>
                <w:lang w:val="es-ES"/>
              </w:rPr>
              <w:t xml:space="preserve">de la pandemia, </w:t>
            </w:r>
            <w:r>
              <w:rPr>
                <w:rFonts w:cstheme="minorHAnsi"/>
                <w:lang w:val="es-ES"/>
              </w:rPr>
              <w:t>el equipo multidisciplinario deberá</w:t>
            </w:r>
            <w:r w:rsidR="00B8237E" w:rsidRPr="000C116D">
              <w:rPr>
                <w:rFonts w:cstheme="minorHAnsi"/>
                <w:lang w:val="es-ES"/>
              </w:rPr>
              <w:t xml:space="preserve"> </w:t>
            </w:r>
            <w:r>
              <w:rPr>
                <w:rFonts w:cstheme="minorHAnsi"/>
                <w:lang w:val="es-ES"/>
              </w:rPr>
              <w:t xml:space="preserve">proponer acciones utilizando </w:t>
            </w:r>
            <w:r w:rsidR="00B8237E" w:rsidRPr="000C116D">
              <w:rPr>
                <w:rFonts w:cstheme="minorHAnsi"/>
                <w:lang w:val="es-ES"/>
              </w:rPr>
              <w:t>medios digitale</w:t>
            </w:r>
            <w:r w:rsidR="00B8237E">
              <w:rPr>
                <w:rFonts w:cstheme="minorHAnsi"/>
                <w:lang w:val="es-ES"/>
              </w:rPr>
              <w:t>s</w:t>
            </w:r>
            <w:r w:rsidR="00B8237E" w:rsidRPr="000C116D">
              <w:rPr>
                <w:rFonts w:cstheme="minorHAnsi"/>
                <w:lang w:val="es-ES"/>
              </w:rPr>
              <w:t xml:space="preserve"> que considere más convenientes</w:t>
            </w:r>
            <w:r w:rsidR="00B8237E">
              <w:rPr>
                <w:rFonts w:cstheme="minorHAnsi"/>
                <w:lang w:val="es-ES"/>
              </w:rPr>
              <w:t>. Para las acciones presenciales y/o semipresenciales considerar criterios de bioseguridad.</w:t>
            </w:r>
          </w:p>
          <w:p w14:paraId="41345DA2" w14:textId="77777777" w:rsidR="00B8237E" w:rsidRPr="00B8237E" w:rsidRDefault="00B8237E" w:rsidP="00B8237E">
            <w:pPr>
              <w:jc w:val="both"/>
              <w:rPr>
                <w:rFonts w:cstheme="minorHAnsi"/>
                <w:lang w:val="es-ES"/>
              </w:rPr>
            </w:pPr>
          </w:p>
          <w:p w14:paraId="0D685573" w14:textId="3596C3EA" w:rsidR="00B8237E" w:rsidRPr="000C116D" w:rsidRDefault="00AA17A3" w:rsidP="00B8237E">
            <w:pPr>
              <w:jc w:val="both"/>
              <w:rPr>
                <w:rFonts w:cstheme="minorHAnsi"/>
                <w:lang w:val="es-ES"/>
              </w:rPr>
            </w:pPr>
            <w:r>
              <w:rPr>
                <w:rFonts w:cstheme="minorHAnsi"/>
                <w:lang w:val="es-ES"/>
              </w:rPr>
              <w:lastRenderedPageBreak/>
              <w:t>Se aclara además que l</w:t>
            </w:r>
            <w:r w:rsidR="00B8237E">
              <w:rPr>
                <w:rFonts w:cstheme="minorHAnsi"/>
                <w:lang w:val="es-ES"/>
              </w:rPr>
              <w:t>os T</w:t>
            </w:r>
            <w:r w:rsidR="00B8237E" w:rsidRPr="00B8237E">
              <w:rPr>
                <w:rFonts w:cstheme="minorHAnsi"/>
                <w:lang w:val="es-ES"/>
              </w:rPr>
              <w:t>dR son indicativos y no limitativos a la propuesta técnica y metodológica de los proponentes.</w:t>
            </w:r>
          </w:p>
        </w:tc>
      </w:tr>
      <w:tr w:rsidR="00225ECC" w:rsidRPr="00C219F3" w14:paraId="3FDD0B1E" w14:textId="77777777" w:rsidTr="007B35AC">
        <w:trPr>
          <w:trHeight w:val="1790"/>
        </w:trPr>
        <w:tc>
          <w:tcPr>
            <w:tcW w:w="2430" w:type="dxa"/>
          </w:tcPr>
          <w:p w14:paraId="4967C81B" w14:textId="77777777" w:rsidR="0014752A" w:rsidRPr="000C116D" w:rsidRDefault="0014752A" w:rsidP="0053068D">
            <w:pPr>
              <w:rPr>
                <w:rFonts w:cstheme="minorHAnsi"/>
                <w:b/>
              </w:rPr>
            </w:pPr>
          </w:p>
          <w:p w14:paraId="6A067B03" w14:textId="77777777" w:rsidR="0014752A" w:rsidRPr="000C116D" w:rsidRDefault="0014752A" w:rsidP="0053068D">
            <w:pPr>
              <w:rPr>
                <w:rFonts w:cstheme="minorHAnsi"/>
                <w:b/>
              </w:rPr>
            </w:pPr>
          </w:p>
          <w:p w14:paraId="36F8D6B3" w14:textId="77777777" w:rsidR="0014752A" w:rsidRPr="000C116D" w:rsidRDefault="0014752A" w:rsidP="0053068D">
            <w:pPr>
              <w:rPr>
                <w:rFonts w:cstheme="minorHAnsi"/>
                <w:b/>
              </w:rPr>
            </w:pPr>
          </w:p>
          <w:p w14:paraId="65949749" w14:textId="77777777" w:rsidR="0014752A" w:rsidRPr="000C116D" w:rsidRDefault="0014752A" w:rsidP="0053068D">
            <w:pPr>
              <w:rPr>
                <w:rFonts w:cstheme="minorHAnsi"/>
                <w:b/>
              </w:rPr>
            </w:pPr>
          </w:p>
          <w:p w14:paraId="199E5A90" w14:textId="77777777" w:rsidR="0014752A" w:rsidRPr="000C116D" w:rsidRDefault="0014752A" w:rsidP="0053068D">
            <w:pPr>
              <w:rPr>
                <w:rFonts w:cstheme="minorHAnsi"/>
                <w:b/>
              </w:rPr>
            </w:pPr>
          </w:p>
          <w:p w14:paraId="3CBE0037" w14:textId="77777777" w:rsidR="0014752A" w:rsidRPr="000C116D" w:rsidRDefault="0014752A" w:rsidP="0053068D">
            <w:pPr>
              <w:rPr>
                <w:rFonts w:cstheme="minorHAnsi"/>
                <w:b/>
              </w:rPr>
            </w:pPr>
          </w:p>
          <w:p w14:paraId="07FB0128" w14:textId="77777777" w:rsidR="0014752A" w:rsidRPr="000C116D" w:rsidRDefault="0014752A" w:rsidP="0053068D">
            <w:pPr>
              <w:rPr>
                <w:rFonts w:cstheme="minorHAnsi"/>
                <w:b/>
              </w:rPr>
            </w:pPr>
          </w:p>
          <w:p w14:paraId="0C6A7681" w14:textId="77777777" w:rsidR="0014752A" w:rsidRPr="000C116D" w:rsidRDefault="0014752A" w:rsidP="0053068D">
            <w:pPr>
              <w:rPr>
                <w:rFonts w:cstheme="minorHAnsi"/>
                <w:b/>
              </w:rPr>
            </w:pPr>
          </w:p>
          <w:p w14:paraId="63DBB26F" w14:textId="2F504CF1" w:rsidR="00225ECC" w:rsidRPr="000C116D" w:rsidRDefault="0014752A" w:rsidP="0053068D">
            <w:pPr>
              <w:rPr>
                <w:rFonts w:cstheme="minorHAnsi"/>
                <w:b/>
              </w:rPr>
            </w:pPr>
            <w:r w:rsidRPr="000C116D">
              <w:rPr>
                <w:rFonts w:cstheme="minorHAnsi"/>
                <w:b/>
              </w:rPr>
              <w:t>Principales tareas</w:t>
            </w:r>
          </w:p>
        </w:tc>
        <w:tc>
          <w:tcPr>
            <w:tcW w:w="7560" w:type="dxa"/>
          </w:tcPr>
          <w:p w14:paraId="2A3D5BFF" w14:textId="066D28AF" w:rsidR="001E2B31" w:rsidRDefault="004032A2" w:rsidP="004032A2">
            <w:pPr>
              <w:tabs>
                <w:tab w:val="left" w:pos="347"/>
              </w:tabs>
              <w:jc w:val="both"/>
              <w:rPr>
                <w:rFonts w:cstheme="minorHAnsi"/>
                <w:lang w:val="es-ES"/>
              </w:rPr>
            </w:pPr>
            <w:r>
              <w:rPr>
                <w:rFonts w:cstheme="minorHAnsi"/>
                <w:lang w:val="es-ES"/>
              </w:rPr>
              <w:t>Para el OE1:</w:t>
            </w:r>
          </w:p>
          <w:p w14:paraId="24BE6970" w14:textId="37DFB971" w:rsidR="004A0CAE" w:rsidRDefault="004A0CAE" w:rsidP="004032A2">
            <w:pPr>
              <w:tabs>
                <w:tab w:val="left" w:pos="347"/>
              </w:tabs>
              <w:jc w:val="both"/>
              <w:rPr>
                <w:rFonts w:cstheme="minorHAnsi"/>
                <w:lang w:val="es-ES"/>
              </w:rPr>
            </w:pPr>
          </w:p>
          <w:p w14:paraId="5417BDCE" w14:textId="3F64AB7D" w:rsidR="004032A2" w:rsidRDefault="004A0CAE" w:rsidP="004A0CAE">
            <w:pPr>
              <w:pStyle w:val="ListParagraph"/>
              <w:numPr>
                <w:ilvl w:val="0"/>
                <w:numId w:val="19"/>
              </w:numPr>
              <w:tabs>
                <w:tab w:val="left" w:pos="347"/>
              </w:tabs>
              <w:jc w:val="both"/>
              <w:rPr>
                <w:rFonts w:cstheme="minorHAnsi"/>
                <w:lang w:val="es-ES"/>
              </w:rPr>
            </w:pPr>
            <w:r>
              <w:rPr>
                <w:rFonts w:cstheme="minorHAnsi"/>
                <w:lang w:val="es-ES"/>
              </w:rPr>
              <w:t>R</w:t>
            </w:r>
            <w:r w:rsidR="004032A2" w:rsidRPr="004A0CAE">
              <w:rPr>
                <w:rFonts w:cstheme="minorHAnsi"/>
                <w:lang w:val="es-ES"/>
              </w:rPr>
              <w:t>ecolectar</w:t>
            </w:r>
            <w:r>
              <w:rPr>
                <w:rFonts w:cstheme="minorHAnsi"/>
                <w:lang w:val="es-ES"/>
              </w:rPr>
              <w:t xml:space="preserve"> y analizar </w:t>
            </w:r>
            <w:r w:rsidR="004032A2" w:rsidRPr="004A0CAE">
              <w:rPr>
                <w:rFonts w:cstheme="minorHAnsi"/>
                <w:lang w:val="es-ES"/>
              </w:rPr>
              <w:t>estadísticas, estudios</w:t>
            </w:r>
            <w:r w:rsidR="00C85F30">
              <w:rPr>
                <w:rFonts w:cstheme="minorHAnsi"/>
                <w:lang w:val="es-ES"/>
              </w:rPr>
              <w:t xml:space="preserve">, </w:t>
            </w:r>
            <w:r w:rsidR="004032A2" w:rsidRPr="004A0CAE">
              <w:rPr>
                <w:rFonts w:cstheme="minorHAnsi"/>
                <w:lang w:val="es-ES"/>
              </w:rPr>
              <w:t>bases de datos</w:t>
            </w:r>
            <w:r w:rsidR="00C85F30">
              <w:rPr>
                <w:rFonts w:cstheme="minorHAnsi"/>
                <w:lang w:val="es-ES"/>
              </w:rPr>
              <w:t xml:space="preserve"> y </w:t>
            </w:r>
            <w:r w:rsidR="00D72DE9">
              <w:rPr>
                <w:rFonts w:cstheme="minorHAnsi"/>
                <w:lang w:val="es-ES"/>
              </w:rPr>
              <w:t xml:space="preserve">cobertura de atención </w:t>
            </w:r>
            <w:r w:rsidR="00AA17A3">
              <w:rPr>
                <w:rFonts w:cstheme="minorHAnsi"/>
                <w:lang w:val="es-ES"/>
              </w:rPr>
              <w:t xml:space="preserve">más actuales disponibles </w:t>
            </w:r>
            <w:r w:rsidR="004032A2" w:rsidRPr="004A0CAE">
              <w:rPr>
                <w:rFonts w:cstheme="minorHAnsi"/>
                <w:lang w:val="es-ES"/>
              </w:rPr>
              <w:t xml:space="preserve">sobre la situación de la primera infancia (desde el periodo prenatal y perinatal, del nacimiento a los 3 años y de los 4 a 5 años) </w:t>
            </w:r>
            <w:r w:rsidR="00AA17A3" w:rsidRPr="004A0CAE">
              <w:rPr>
                <w:rFonts w:cstheme="minorHAnsi"/>
                <w:lang w:val="es-ES"/>
              </w:rPr>
              <w:t>en relación con</w:t>
            </w:r>
            <w:r w:rsidR="004032A2" w:rsidRPr="004A0CAE">
              <w:rPr>
                <w:rFonts w:cstheme="minorHAnsi"/>
                <w:lang w:val="es-ES"/>
              </w:rPr>
              <w:t xml:space="preserve"> su salud, nutrición, educación, protección y cuidado</w:t>
            </w:r>
            <w:r w:rsidR="00AA17A3">
              <w:rPr>
                <w:rFonts w:cstheme="minorHAnsi"/>
                <w:lang w:val="es-ES"/>
              </w:rPr>
              <w:t xml:space="preserve"> del departamento</w:t>
            </w:r>
            <w:r w:rsidR="004032A2" w:rsidRPr="004A0CAE">
              <w:rPr>
                <w:rFonts w:cstheme="minorHAnsi"/>
                <w:lang w:val="es-ES"/>
              </w:rPr>
              <w:t>. Incluyendo la identificación de datos e información de la niñez en situación de mayor vulnerabilidad (niñez en situación de calle, con discapacidad, con enfermedades crónicas)</w:t>
            </w:r>
            <w:r>
              <w:rPr>
                <w:rFonts w:cstheme="minorHAnsi"/>
                <w:lang w:val="es-ES"/>
              </w:rPr>
              <w:t>.</w:t>
            </w:r>
          </w:p>
          <w:p w14:paraId="7E49B744" w14:textId="3E86B712" w:rsidR="004E0AE9" w:rsidRPr="004E0AE9" w:rsidRDefault="004E0AE9" w:rsidP="004E0AE9">
            <w:pPr>
              <w:pStyle w:val="ListParagraph"/>
              <w:numPr>
                <w:ilvl w:val="0"/>
                <w:numId w:val="19"/>
              </w:numPr>
              <w:autoSpaceDE w:val="0"/>
              <w:autoSpaceDN w:val="0"/>
              <w:adjustRightInd w:val="0"/>
              <w:jc w:val="both"/>
              <w:rPr>
                <w:rFonts w:cstheme="minorHAnsi"/>
                <w:lang w:val="es-ES"/>
              </w:rPr>
            </w:pPr>
            <w:r w:rsidRPr="004E0AE9">
              <w:rPr>
                <w:rFonts w:cstheme="minorHAnsi"/>
                <w:lang w:val="es-ES"/>
              </w:rPr>
              <w:t xml:space="preserve">Revisar </w:t>
            </w:r>
            <w:r w:rsidR="00AA17A3">
              <w:rPr>
                <w:rFonts w:cstheme="minorHAnsi"/>
                <w:lang w:val="es-ES"/>
              </w:rPr>
              <w:t xml:space="preserve">el análisis de normas, leyes, políticas, </w:t>
            </w:r>
            <w:r w:rsidRPr="004E0AE9">
              <w:rPr>
                <w:rFonts w:cstheme="minorHAnsi"/>
                <w:lang w:val="es-ES"/>
              </w:rPr>
              <w:t>planes y/o normativas nacionales y subnacionales</w:t>
            </w:r>
            <w:r>
              <w:rPr>
                <w:rFonts w:cstheme="minorHAnsi"/>
                <w:lang w:val="es-ES"/>
              </w:rPr>
              <w:t xml:space="preserve"> y los compromisos internacionales </w:t>
            </w:r>
            <w:r w:rsidRPr="004E0AE9">
              <w:rPr>
                <w:rFonts w:cstheme="minorHAnsi"/>
                <w:lang w:val="es-ES"/>
              </w:rPr>
              <w:t>que el Estado nacional ha asumido para promover el desarrollo integral de la primera infancia</w:t>
            </w:r>
          </w:p>
          <w:p w14:paraId="1108543A" w14:textId="1BA25AEB" w:rsidR="004032A2" w:rsidRDefault="004032A2" w:rsidP="004032A2">
            <w:pPr>
              <w:pStyle w:val="ListParagraph"/>
              <w:numPr>
                <w:ilvl w:val="0"/>
                <w:numId w:val="19"/>
              </w:numPr>
              <w:autoSpaceDE w:val="0"/>
              <w:autoSpaceDN w:val="0"/>
              <w:adjustRightInd w:val="0"/>
              <w:jc w:val="both"/>
              <w:rPr>
                <w:rFonts w:cstheme="minorHAnsi"/>
                <w:lang w:val="es-ES"/>
              </w:rPr>
            </w:pPr>
            <w:r>
              <w:rPr>
                <w:rFonts w:cstheme="minorHAnsi"/>
                <w:lang w:val="es-ES"/>
              </w:rPr>
              <w:t xml:space="preserve">Realizar entrevistas y consultas participativas a tomadores de decisión e informantes clave, vinculados a la temática de primera infancia representativos a nivel </w:t>
            </w:r>
            <w:r w:rsidR="00AA17A3">
              <w:rPr>
                <w:rFonts w:cstheme="minorHAnsi"/>
                <w:lang w:val="es-ES"/>
              </w:rPr>
              <w:t>departamental y municipales,</w:t>
            </w:r>
            <w:r>
              <w:rPr>
                <w:rFonts w:cstheme="minorHAnsi"/>
                <w:lang w:val="es-ES"/>
              </w:rPr>
              <w:t xml:space="preserve"> incluyendo informantes clave de organizaciones sociales, comunitarias y sector privado y/o instituciones vinculadas con la temática de primera infancia</w:t>
            </w:r>
            <w:r w:rsidR="00AA17A3">
              <w:rPr>
                <w:rFonts w:cstheme="minorHAnsi"/>
                <w:lang w:val="es-ES"/>
              </w:rPr>
              <w:t xml:space="preserve">, con el fin de recabar intervenciones efectivas. </w:t>
            </w:r>
          </w:p>
          <w:p w14:paraId="219659D1" w14:textId="3058F6B7" w:rsidR="004032A2" w:rsidRDefault="00465806" w:rsidP="00465806">
            <w:pPr>
              <w:pStyle w:val="ListParagraph"/>
              <w:numPr>
                <w:ilvl w:val="0"/>
                <w:numId w:val="19"/>
              </w:numPr>
              <w:autoSpaceDE w:val="0"/>
              <w:autoSpaceDN w:val="0"/>
              <w:adjustRightInd w:val="0"/>
              <w:jc w:val="both"/>
              <w:rPr>
                <w:rFonts w:cstheme="minorHAnsi"/>
                <w:lang w:val="es-ES"/>
              </w:rPr>
            </w:pPr>
            <w:r>
              <w:rPr>
                <w:rFonts w:cstheme="minorHAnsi"/>
                <w:lang w:val="es-ES"/>
              </w:rPr>
              <w:t>I</w:t>
            </w:r>
            <w:r w:rsidR="004032A2" w:rsidRPr="004032A2">
              <w:rPr>
                <w:rFonts w:cstheme="minorHAnsi"/>
                <w:lang w:val="es-ES"/>
              </w:rPr>
              <w:t xml:space="preserve">dentificar plataformas de prestación de servicios existentes </w:t>
            </w:r>
            <w:r>
              <w:rPr>
                <w:rFonts w:cstheme="minorHAnsi"/>
                <w:lang w:val="es-ES"/>
              </w:rPr>
              <w:t>y brechas respecto a la atención a la</w:t>
            </w:r>
            <w:r w:rsidR="004032A2" w:rsidRPr="004032A2">
              <w:rPr>
                <w:rFonts w:cstheme="minorHAnsi"/>
                <w:lang w:val="es-ES"/>
              </w:rPr>
              <w:t xml:space="preserve"> primera infancia y sus familias.</w:t>
            </w:r>
          </w:p>
          <w:p w14:paraId="0411C6FE" w14:textId="0B0407E0" w:rsidR="00465806" w:rsidRDefault="00465806" w:rsidP="00465806">
            <w:pPr>
              <w:pStyle w:val="ListParagraph"/>
              <w:numPr>
                <w:ilvl w:val="0"/>
                <w:numId w:val="19"/>
              </w:numPr>
              <w:rPr>
                <w:rFonts w:cstheme="minorHAnsi"/>
                <w:lang w:val="es-ES"/>
              </w:rPr>
            </w:pPr>
            <w:r w:rsidRPr="00465806">
              <w:rPr>
                <w:rFonts w:cstheme="minorHAnsi"/>
                <w:lang w:val="es-ES"/>
              </w:rPr>
              <w:t>Id</w:t>
            </w:r>
            <w:r>
              <w:rPr>
                <w:rFonts w:cstheme="minorHAnsi"/>
                <w:lang w:val="es-ES"/>
              </w:rPr>
              <w:t xml:space="preserve">entificar </w:t>
            </w:r>
            <w:r w:rsidRPr="00465806">
              <w:rPr>
                <w:rFonts w:cstheme="minorHAnsi"/>
                <w:lang w:val="es-ES"/>
              </w:rPr>
              <w:t>retos de cobertura y vacíos</w:t>
            </w:r>
            <w:r w:rsidR="002E48D4">
              <w:rPr>
                <w:rFonts w:cstheme="minorHAnsi"/>
                <w:lang w:val="es-ES"/>
              </w:rPr>
              <w:t xml:space="preserve"> existentes</w:t>
            </w:r>
            <w:r w:rsidRPr="00465806">
              <w:rPr>
                <w:rFonts w:cstheme="minorHAnsi"/>
                <w:lang w:val="es-ES"/>
              </w:rPr>
              <w:t xml:space="preserve"> </w:t>
            </w:r>
            <w:r w:rsidR="002E48D4">
              <w:rPr>
                <w:rFonts w:cstheme="minorHAnsi"/>
                <w:lang w:val="es-ES"/>
              </w:rPr>
              <w:t>sobre prestaciones esenciales por trayectos de vida en esta etapa.</w:t>
            </w:r>
          </w:p>
          <w:p w14:paraId="7850D854" w14:textId="77777777" w:rsidR="00465806" w:rsidRDefault="00465806" w:rsidP="00465806">
            <w:pPr>
              <w:pStyle w:val="ListParagraph"/>
              <w:numPr>
                <w:ilvl w:val="0"/>
                <w:numId w:val="19"/>
              </w:numPr>
              <w:rPr>
                <w:rFonts w:cstheme="minorHAnsi"/>
                <w:lang w:val="es-ES"/>
              </w:rPr>
            </w:pPr>
            <w:r>
              <w:rPr>
                <w:rFonts w:cstheme="minorHAnsi"/>
                <w:lang w:val="es-ES"/>
              </w:rPr>
              <w:t>I</w:t>
            </w:r>
            <w:r w:rsidRPr="00465806">
              <w:rPr>
                <w:rFonts w:cstheme="minorHAnsi"/>
                <w:lang w:val="es-ES"/>
              </w:rPr>
              <w:t>dentifica</w:t>
            </w:r>
            <w:r>
              <w:rPr>
                <w:rFonts w:cstheme="minorHAnsi"/>
                <w:lang w:val="es-ES"/>
              </w:rPr>
              <w:t xml:space="preserve">r </w:t>
            </w:r>
            <w:r w:rsidRPr="00465806">
              <w:rPr>
                <w:rFonts w:cstheme="minorHAnsi"/>
                <w:lang w:val="es-ES"/>
              </w:rPr>
              <w:t>las principales problemáticas</w:t>
            </w:r>
            <w:r>
              <w:rPr>
                <w:rFonts w:cstheme="minorHAnsi"/>
                <w:lang w:val="es-ES"/>
              </w:rPr>
              <w:t xml:space="preserve">, </w:t>
            </w:r>
            <w:r w:rsidRPr="00465806">
              <w:rPr>
                <w:rFonts w:cstheme="minorHAnsi"/>
                <w:lang w:val="es-ES"/>
              </w:rPr>
              <w:t xml:space="preserve">cuellos de botella y los grupos más vulnerables. </w:t>
            </w:r>
          </w:p>
          <w:p w14:paraId="054C93A1" w14:textId="26CA882A" w:rsidR="004032A2" w:rsidRDefault="004032A2" w:rsidP="004E0AE9">
            <w:pPr>
              <w:pStyle w:val="ListParagraph"/>
              <w:numPr>
                <w:ilvl w:val="0"/>
                <w:numId w:val="19"/>
              </w:numPr>
              <w:rPr>
                <w:rFonts w:cstheme="minorHAnsi"/>
                <w:lang w:val="es-ES"/>
              </w:rPr>
            </w:pPr>
            <w:r w:rsidRPr="004E0AE9">
              <w:rPr>
                <w:rFonts w:cstheme="minorHAnsi"/>
                <w:lang w:val="es-ES"/>
              </w:rPr>
              <w:t>Sistematizar, organizar, analizar y presentar la información recolectada.</w:t>
            </w:r>
          </w:p>
          <w:p w14:paraId="34876077" w14:textId="77777777" w:rsidR="004032A2" w:rsidRDefault="004032A2" w:rsidP="004032A2">
            <w:pPr>
              <w:tabs>
                <w:tab w:val="left" w:pos="347"/>
              </w:tabs>
              <w:jc w:val="both"/>
              <w:rPr>
                <w:rFonts w:cstheme="minorHAnsi"/>
                <w:lang w:val="es-ES"/>
              </w:rPr>
            </w:pPr>
            <w:r>
              <w:rPr>
                <w:rFonts w:cstheme="minorHAnsi"/>
                <w:lang w:val="es-ES"/>
              </w:rPr>
              <w:t>Para el OE2:</w:t>
            </w:r>
          </w:p>
          <w:p w14:paraId="66406970" w14:textId="50F723F1" w:rsidR="00AF1E91" w:rsidRDefault="00AF1E91" w:rsidP="0057329F">
            <w:pPr>
              <w:pStyle w:val="ListParagraph"/>
              <w:numPr>
                <w:ilvl w:val="0"/>
                <w:numId w:val="19"/>
              </w:numPr>
              <w:jc w:val="both"/>
              <w:rPr>
                <w:lang w:val="es-ES"/>
              </w:rPr>
            </w:pPr>
            <w:r>
              <w:rPr>
                <w:lang w:val="es-ES"/>
              </w:rPr>
              <w:t>Elaborar una</w:t>
            </w:r>
            <w:r w:rsidRPr="0082014A">
              <w:rPr>
                <w:lang w:val="es-ES"/>
              </w:rPr>
              <w:t xml:space="preserve"> hoja de ruta </w:t>
            </w:r>
            <w:r>
              <w:rPr>
                <w:lang w:val="es-ES"/>
              </w:rPr>
              <w:t xml:space="preserve">que establezca las principales acciones e hitos en la construcción participativa de la Política y Ley Departamental de Primera Infancia </w:t>
            </w:r>
          </w:p>
          <w:p w14:paraId="07DA7673" w14:textId="063EE27A" w:rsidR="004A2378" w:rsidRPr="004A2378" w:rsidRDefault="00AF1E91" w:rsidP="0057329F">
            <w:pPr>
              <w:pStyle w:val="ListParagraph"/>
              <w:numPr>
                <w:ilvl w:val="0"/>
                <w:numId w:val="19"/>
              </w:numPr>
              <w:tabs>
                <w:tab w:val="left" w:pos="347"/>
              </w:tabs>
              <w:jc w:val="both"/>
              <w:rPr>
                <w:lang w:val="es-ES"/>
              </w:rPr>
            </w:pPr>
            <w:r>
              <w:rPr>
                <w:rFonts w:cstheme="minorHAnsi"/>
                <w:lang w:val="es-ES"/>
              </w:rPr>
              <w:t>Establecer la conformación de un mecanismo técnico y político para la construcción</w:t>
            </w:r>
            <w:r w:rsidR="004A2378">
              <w:rPr>
                <w:rFonts w:cstheme="minorHAnsi"/>
                <w:lang w:val="es-ES"/>
              </w:rPr>
              <w:t xml:space="preserve">, </w:t>
            </w:r>
            <w:r>
              <w:rPr>
                <w:rFonts w:cstheme="minorHAnsi"/>
                <w:lang w:val="es-ES"/>
              </w:rPr>
              <w:t>validación</w:t>
            </w:r>
            <w:r w:rsidR="004A2378">
              <w:rPr>
                <w:rFonts w:cstheme="minorHAnsi"/>
                <w:lang w:val="es-ES"/>
              </w:rPr>
              <w:t xml:space="preserve"> e implementación</w:t>
            </w:r>
            <w:r>
              <w:rPr>
                <w:rFonts w:cstheme="minorHAnsi"/>
                <w:lang w:val="es-ES"/>
              </w:rPr>
              <w:t xml:space="preserve"> de la política y ley departamental de primera infancia, que este</w:t>
            </w:r>
            <w:r w:rsidR="00C07FF3">
              <w:rPr>
                <w:rFonts w:cstheme="minorHAnsi"/>
                <w:lang w:val="es-ES"/>
              </w:rPr>
              <w:t xml:space="preserve"> posteriormente </w:t>
            </w:r>
            <w:r>
              <w:rPr>
                <w:rFonts w:cstheme="minorHAnsi"/>
                <w:lang w:val="es-ES"/>
              </w:rPr>
              <w:t>plasm</w:t>
            </w:r>
            <w:r w:rsidR="00C07FF3">
              <w:rPr>
                <w:rFonts w:cstheme="minorHAnsi"/>
                <w:lang w:val="es-ES"/>
              </w:rPr>
              <w:t>a</w:t>
            </w:r>
            <w:r>
              <w:rPr>
                <w:rFonts w:cstheme="minorHAnsi"/>
                <w:lang w:val="es-ES"/>
              </w:rPr>
              <w:t>da en l</w:t>
            </w:r>
            <w:r w:rsidR="00C07FF3">
              <w:rPr>
                <w:rFonts w:cstheme="minorHAnsi"/>
                <w:lang w:val="es-ES"/>
              </w:rPr>
              <w:t>a</w:t>
            </w:r>
            <w:r>
              <w:rPr>
                <w:rFonts w:cstheme="minorHAnsi"/>
                <w:lang w:val="es-ES"/>
              </w:rPr>
              <w:t xml:space="preserve"> propuesta normativa para su inst</w:t>
            </w:r>
            <w:r w:rsidR="00C07FF3">
              <w:rPr>
                <w:rFonts w:cstheme="minorHAnsi"/>
                <w:lang w:val="es-ES"/>
              </w:rPr>
              <w:t>it</w:t>
            </w:r>
            <w:r>
              <w:rPr>
                <w:rFonts w:cstheme="minorHAnsi"/>
                <w:lang w:val="es-ES"/>
              </w:rPr>
              <w:t>ucionalización.</w:t>
            </w:r>
          </w:p>
          <w:p w14:paraId="4B92106B" w14:textId="7CB85A91" w:rsidR="00C85F30" w:rsidRPr="00C85F30" w:rsidRDefault="004A2378" w:rsidP="00AF1E91">
            <w:pPr>
              <w:pStyle w:val="ListParagraph"/>
              <w:numPr>
                <w:ilvl w:val="0"/>
                <w:numId w:val="19"/>
              </w:numPr>
              <w:tabs>
                <w:tab w:val="left" w:pos="347"/>
              </w:tabs>
              <w:jc w:val="both"/>
              <w:rPr>
                <w:lang w:val="es-ES"/>
              </w:rPr>
            </w:pPr>
            <w:r>
              <w:rPr>
                <w:rFonts w:cstheme="minorHAnsi"/>
                <w:lang w:val="es-ES"/>
              </w:rPr>
              <w:t>Establecer</w:t>
            </w:r>
            <w:r w:rsidR="00C85F30">
              <w:rPr>
                <w:rFonts w:cstheme="minorHAnsi"/>
                <w:lang w:val="es-ES"/>
              </w:rPr>
              <w:t xml:space="preserve"> de manera participa</w:t>
            </w:r>
            <w:r w:rsidR="00EA50C7">
              <w:rPr>
                <w:rFonts w:cstheme="minorHAnsi"/>
                <w:lang w:val="es-ES"/>
              </w:rPr>
              <w:t>tiva</w:t>
            </w:r>
            <w:r w:rsidR="00C85F30">
              <w:rPr>
                <w:rFonts w:cstheme="minorHAnsi"/>
                <w:lang w:val="es-ES"/>
              </w:rPr>
              <w:t xml:space="preserve"> una propuesta de</w:t>
            </w:r>
            <w:r>
              <w:rPr>
                <w:rFonts w:cstheme="minorHAnsi"/>
                <w:lang w:val="es-ES"/>
              </w:rPr>
              <w:t xml:space="preserve"> política departamental de primera infancia que incluya</w:t>
            </w:r>
            <w:r w:rsidR="00AE4228">
              <w:rPr>
                <w:rFonts w:cstheme="minorHAnsi"/>
                <w:lang w:val="es-ES"/>
              </w:rPr>
              <w:t xml:space="preserve">: </w:t>
            </w:r>
            <w:r>
              <w:rPr>
                <w:rFonts w:cstheme="minorHAnsi"/>
                <w:lang w:val="es-ES"/>
              </w:rPr>
              <w:t xml:space="preserve"> </w:t>
            </w:r>
            <w:r w:rsidR="00AE4228" w:rsidRPr="006B673E">
              <w:rPr>
                <w:rFonts w:cstheme="minorHAnsi"/>
                <w:b/>
                <w:bCs/>
                <w:lang w:val="es-ES"/>
              </w:rPr>
              <w:t>I.</w:t>
            </w:r>
            <w:r w:rsidR="00AE4228">
              <w:rPr>
                <w:rFonts w:cstheme="minorHAnsi"/>
                <w:lang w:val="es-ES"/>
              </w:rPr>
              <w:t xml:space="preserve"> Antecedentes y contexto de la situación de la primera infancia en el Departamento</w:t>
            </w:r>
            <w:r w:rsidR="00AE4228" w:rsidRPr="006B673E">
              <w:rPr>
                <w:rFonts w:cstheme="minorHAnsi"/>
                <w:b/>
                <w:bCs/>
                <w:lang w:val="es-ES"/>
              </w:rPr>
              <w:t>, II.</w:t>
            </w:r>
            <w:r w:rsidR="00AE4228">
              <w:rPr>
                <w:rFonts w:cstheme="minorHAnsi"/>
                <w:lang w:val="es-ES"/>
              </w:rPr>
              <w:t xml:space="preserve"> </w:t>
            </w:r>
            <w:r w:rsidR="006B673E">
              <w:rPr>
                <w:rFonts w:cstheme="minorHAnsi"/>
                <w:lang w:val="es-ES"/>
              </w:rPr>
              <w:t xml:space="preserve">Un marco conceptual y de enfoque </w:t>
            </w:r>
            <w:r w:rsidR="00C85F30">
              <w:rPr>
                <w:rFonts w:cstheme="minorHAnsi"/>
                <w:lang w:val="es-ES"/>
              </w:rPr>
              <w:t>de la política departamental de primera infancia</w:t>
            </w:r>
            <w:r w:rsidR="006B673E">
              <w:rPr>
                <w:rFonts w:cstheme="minorHAnsi"/>
                <w:lang w:val="es-ES"/>
              </w:rPr>
              <w:t xml:space="preserve">, </w:t>
            </w:r>
            <w:r w:rsidR="006B673E" w:rsidRPr="006B673E">
              <w:rPr>
                <w:rFonts w:cstheme="minorHAnsi"/>
                <w:b/>
                <w:bCs/>
                <w:lang w:val="es-ES"/>
              </w:rPr>
              <w:t>III</w:t>
            </w:r>
            <w:r w:rsidR="006B673E">
              <w:rPr>
                <w:rFonts w:cstheme="minorHAnsi"/>
                <w:lang w:val="es-ES"/>
              </w:rPr>
              <w:t xml:space="preserve">. </w:t>
            </w:r>
            <w:r w:rsidR="00AE4228">
              <w:rPr>
                <w:rFonts w:cstheme="minorHAnsi"/>
                <w:lang w:val="es-ES"/>
              </w:rPr>
              <w:t xml:space="preserve">Un marco de estructura, </w:t>
            </w:r>
            <w:r w:rsidR="006B673E">
              <w:rPr>
                <w:rFonts w:cstheme="minorHAnsi"/>
                <w:lang w:val="es-ES"/>
              </w:rPr>
              <w:t>que defina los</w:t>
            </w:r>
            <w:r w:rsidR="00AE4228">
              <w:rPr>
                <w:rFonts w:cstheme="minorHAnsi"/>
                <w:lang w:val="es-ES"/>
              </w:rPr>
              <w:t xml:space="preserve"> objetivos, ejes estratégicos, líneas de acción y resultados esperados,</w:t>
            </w:r>
            <w:r w:rsidR="006B673E">
              <w:rPr>
                <w:rFonts w:cstheme="minorHAnsi"/>
                <w:lang w:val="es-ES"/>
              </w:rPr>
              <w:t xml:space="preserve"> </w:t>
            </w:r>
            <w:r w:rsidR="006B673E" w:rsidRPr="006B673E">
              <w:rPr>
                <w:rFonts w:cstheme="minorHAnsi"/>
                <w:b/>
                <w:bCs/>
                <w:lang w:val="es-ES"/>
              </w:rPr>
              <w:t>IV.</w:t>
            </w:r>
            <w:r w:rsidR="006B673E">
              <w:rPr>
                <w:rFonts w:cstheme="minorHAnsi"/>
                <w:lang w:val="es-ES"/>
              </w:rPr>
              <w:t xml:space="preserve"> U</w:t>
            </w:r>
            <w:r w:rsidR="00AE4228">
              <w:rPr>
                <w:rFonts w:cstheme="minorHAnsi"/>
                <w:lang w:val="es-ES"/>
              </w:rPr>
              <w:t xml:space="preserve">n marco programático, con componentes o dimensiones que articule la estructura institucional vigente e identifique </w:t>
            </w:r>
            <w:r w:rsidR="006B673E">
              <w:rPr>
                <w:rFonts w:cstheme="minorHAnsi"/>
                <w:lang w:val="es-ES"/>
              </w:rPr>
              <w:t xml:space="preserve">prestaciones y/o servicios que permitan llegar a la población más vulnerable. </w:t>
            </w:r>
            <w:r w:rsidR="006B673E" w:rsidRPr="006B673E">
              <w:rPr>
                <w:rFonts w:cstheme="minorHAnsi"/>
                <w:b/>
                <w:bCs/>
                <w:lang w:val="es-ES"/>
              </w:rPr>
              <w:t>V</w:t>
            </w:r>
            <w:r w:rsidR="006B673E">
              <w:rPr>
                <w:rFonts w:cstheme="minorHAnsi"/>
                <w:lang w:val="es-ES"/>
              </w:rPr>
              <w:t>. Un marco de coordinación</w:t>
            </w:r>
            <w:r w:rsidR="00C85F30">
              <w:rPr>
                <w:rFonts w:cstheme="minorHAnsi"/>
                <w:lang w:val="es-ES"/>
              </w:rPr>
              <w:t xml:space="preserve"> y estructura de gobernanza </w:t>
            </w:r>
            <w:r w:rsidR="006B673E">
              <w:rPr>
                <w:rFonts w:cstheme="minorHAnsi"/>
                <w:lang w:val="es-ES"/>
              </w:rPr>
              <w:t xml:space="preserve">que identifique </w:t>
            </w:r>
            <w:r w:rsidR="00C85F30">
              <w:rPr>
                <w:rFonts w:cstheme="minorHAnsi"/>
                <w:lang w:val="es-ES"/>
              </w:rPr>
              <w:t>la</w:t>
            </w:r>
            <w:r w:rsidR="006B673E">
              <w:rPr>
                <w:rFonts w:cstheme="minorHAnsi"/>
                <w:lang w:val="es-ES"/>
              </w:rPr>
              <w:t xml:space="preserve"> articulación con el nivel nacional y municipal, para la efectiva implementación de la política departamental. </w:t>
            </w:r>
            <w:r w:rsidR="006B673E" w:rsidRPr="006B673E">
              <w:rPr>
                <w:rFonts w:cstheme="minorHAnsi"/>
                <w:b/>
                <w:bCs/>
                <w:lang w:val="es-ES"/>
              </w:rPr>
              <w:lastRenderedPageBreak/>
              <w:t>VI</w:t>
            </w:r>
            <w:r w:rsidR="006B673E">
              <w:rPr>
                <w:rFonts w:cstheme="minorHAnsi"/>
                <w:b/>
                <w:bCs/>
                <w:lang w:val="es-ES"/>
              </w:rPr>
              <w:t xml:space="preserve">. </w:t>
            </w:r>
            <w:r w:rsidR="00C85F30" w:rsidRPr="00C85F30">
              <w:rPr>
                <w:rFonts w:cstheme="minorHAnsi"/>
                <w:lang w:val="es-ES"/>
              </w:rPr>
              <w:t>Un marco de monitore</w:t>
            </w:r>
            <w:r w:rsidR="00C85F30">
              <w:rPr>
                <w:rFonts w:cstheme="minorHAnsi"/>
                <w:lang w:val="es-ES"/>
              </w:rPr>
              <w:t xml:space="preserve">o y seguimiento conforme a los resultados y objetivos definidos, con orientaciones e indicadores claros para la revisión y seguimiento anual y quinquenal. </w:t>
            </w:r>
          </w:p>
          <w:p w14:paraId="4B3DA1EA" w14:textId="69183875" w:rsidR="004032A2" w:rsidRPr="004A2378" w:rsidRDefault="004032A2" w:rsidP="001F359D">
            <w:pPr>
              <w:pStyle w:val="ListParagraph"/>
              <w:numPr>
                <w:ilvl w:val="0"/>
                <w:numId w:val="19"/>
              </w:numPr>
              <w:tabs>
                <w:tab w:val="left" w:pos="347"/>
              </w:tabs>
              <w:jc w:val="both"/>
              <w:rPr>
                <w:rFonts w:cstheme="minorHAnsi"/>
                <w:lang w:val="es-ES"/>
              </w:rPr>
            </w:pPr>
            <w:r w:rsidRPr="00AF1E91">
              <w:rPr>
                <w:lang w:val="es-ES"/>
              </w:rPr>
              <w:t>Facilitar, socializar y validar los avances de la construcción de la política, en espacios intersectoriales</w:t>
            </w:r>
            <w:r w:rsidR="00C07FF3">
              <w:rPr>
                <w:lang w:val="es-ES"/>
              </w:rPr>
              <w:t xml:space="preserve"> cumbres regionales. </w:t>
            </w:r>
          </w:p>
          <w:p w14:paraId="5400DD82" w14:textId="77777777" w:rsidR="004A2378" w:rsidRPr="00AF1E91" w:rsidRDefault="004A2378" w:rsidP="004A2378">
            <w:pPr>
              <w:pStyle w:val="ListParagraph"/>
              <w:tabs>
                <w:tab w:val="left" w:pos="347"/>
              </w:tabs>
              <w:jc w:val="both"/>
              <w:rPr>
                <w:rFonts w:cstheme="minorHAnsi"/>
                <w:lang w:val="es-ES"/>
              </w:rPr>
            </w:pPr>
          </w:p>
          <w:p w14:paraId="17D60AD9" w14:textId="3DF476AC" w:rsidR="004032A2" w:rsidRDefault="004032A2" w:rsidP="004032A2">
            <w:pPr>
              <w:tabs>
                <w:tab w:val="left" w:pos="347"/>
              </w:tabs>
              <w:jc w:val="both"/>
              <w:rPr>
                <w:rFonts w:cstheme="minorHAnsi"/>
                <w:lang w:val="es-ES"/>
              </w:rPr>
            </w:pPr>
            <w:r>
              <w:rPr>
                <w:rFonts w:cstheme="minorHAnsi"/>
                <w:lang w:val="es-ES"/>
              </w:rPr>
              <w:t>Para el OE</w:t>
            </w:r>
            <w:r w:rsidR="0099695A">
              <w:rPr>
                <w:rFonts w:cstheme="minorHAnsi"/>
                <w:lang w:val="es-ES"/>
              </w:rPr>
              <w:t>3</w:t>
            </w:r>
            <w:r>
              <w:rPr>
                <w:rFonts w:cstheme="minorHAnsi"/>
                <w:lang w:val="es-ES"/>
              </w:rPr>
              <w:t>:</w:t>
            </w:r>
          </w:p>
          <w:p w14:paraId="648553DF" w14:textId="7B903824" w:rsidR="0099695A" w:rsidRPr="00E90815" w:rsidRDefault="0099695A" w:rsidP="008908A8">
            <w:pPr>
              <w:pStyle w:val="ListParagraph"/>
              <w:numPr>
                <w:ilvl w:val="0"/>
                <w:numId w:val="19"/>
              </w:numPr>
              <w:autoSpaceDE w:val="0"/>
              <w:autoSpaceDN w:val="0"/>
              <w:adjustRightInd w:val="0"/>
              <w:jc w:val="both"/>
              <w:rPr>
                <w:rFonts w:cstheme="minorHAnsi"/>
                <w:lang w:val="es-ES"/>
              </w:rPr>
            </w:pPr>
            <w:r w:rsidRPr="00E90815">
              <w:rPr>
                <w:rFonts w:cstheme="minorHAnsi"/>
                <w:lang w:val="es-ES"/>
              </w:rPr>
              <w:t xml:space="preserve">Establecer </w:t>
            </w:r>
            <w:r w:rsidR="00C07FF3" w:rsidRPr="00E90815">
              <w:rPr>
                <w:rFonts w:cstheme="minorHAnsi"/>
                <w:lang w:val="es-ES"/>
              </w:rPr>
              <w:t xml:space="preserve">la viabilidad financiera de la propuesta de política y ley departamental de primera infancia, así mismo realizar una </w:t>
            </w:r>
            <w:r w:rsidRPr="00E90815">
              <w:rPr>
                <w:rFonts w:cstheme="minorHAnsi"/>
                <w:lang w:val="es-ES"/>
              </w:rPr>
              <w:t xml:space="preserve">estimación de presupuesto para </w:t>
            </w:r>
            <w:r w:rsidR="00E90815">
              <w:rPr>
                <w:rFonts w:cstheme="minorHAnsi"/>
                <w:lang w:val="es-ES"/>
              </w:rPr>
              <w:t>su</w:t>
            </w:r>
            <w:r w:rsidRPr="00E90815">
              <w:rPr>
                <w:rFonts w:cstheme="minorHAnsi"/>
                <w:lang w:val="es-ES"/>
              </w:rPr>
              <w:t xml:space="preserve"> implementación</w:t>
            </w:r>
            <w:r w:rsidR="00C07FF3" w:rsidRPr="00E90815">
              <w:rPr>
                <w:rFonts w:cstheme="minorHAnsi"/>
                <w:lang w:val="es-ES"/>
              </w:rPr>
              <w:t>, que cubra</w:t>
            </w:r>
            <w:r w:rsidR="00E90815" w:rsidRPr="00E90815">
              <w:rPr>
                <w:rFonts w:cstheme="minorHAnsi"/>
                <w:lang w:val="es-ES"/>
              </w:rPr>
              <w:t xml:space="preserve"> la proyección de prestaciones menos atendidas a mediano y largo plazo</w:t>
            </w:r>
            <w:r w:rsidRPr="00E90815">
              <w:rPr>
                <w:rFonts w:cstheme="minorHAnsi"/>
                <w:lang w:val="es-ES"/>
              </w:rPr>
              <w:t>.</w:t>
            </w:r>
          </w:p>
          <w:p w14:paraId="1C8E9CCB" w14:textId="569BA7CD" w:rsidR="004032A2" w:rsidRDefault="004032A2" w:rsidP="008908A8">
            <w:pPr>
              <w:pStyle w:val="ListParagraph"/>
              <w:numPr>
                <w:ilvl w:val="0"/>
                <w:numId w:val="19"/>
              </w:numPr>
              <w:autoSpaceDE w:val="0"/>
              <w:autoSpaceDN w:val="0"/>
              <w:adjustRightInd w:val="0"/>
              <w:jc w:val="both"/>
              <w:rPr>
                <w:rFonts w:cstheme="minorHAnsi"/>
                <w:lang w:val="es-ES"/>
              </w:rPr>
            </w:pPr>
            <w:r w:rsidRPr="00CC6EEA">
              <w:rPr>
                <w:rFonts w:cstheme="minorHAnsi"/>
                <w:lang w:val="es-ES"/>
              </w:rPr>
              <w:t xml:space="preserve">Establecer lineamientos (que estén incluidos en la política), que garanticen la asignación presupuestaria </w:t>
            </w:r>
            <w:r w:rsidR="00E90815">
              <w:rPr>
                <w:rFonts w:cstheme="minorHAnsi"/>
                <w:lang w:val="es-ES"/>
              </w:rPr>
              <w:t>y la articulación con planes y/o políticas municipales en temas de primera infancia, en el departamento, de acuerdo con el marco competencial.</w:t>
            </w:r>
          </w:p>
          <w:p w14:paraId="5D96A0F4" w14:textId="77777777" w:rsidR="008908A8" w:rsidRDefault="008908A8" w:rsidP="008908A8">
            <w:pPr>
              <w:pStyle w:val="ListParagraph"/>
              <w:numPr>
                <w:ilvl w:val="0"/>
                <w:numId w:val="19"/>
              </w:numPr>
              <w:jc w:val="both"/>
              <w:rPr>
                <w:rFonts w:cstheme="minorHAnsi"/>
                <w:lang w:val="es-ES"/>
              </w:rPr>
            </w:pPr>
            <w:r>
              <w:rPr>
                <w:rFonts w:cstheme="minorHAnsi"/>
                <w:lang w:val="es-ES"/>
              </w:rPr>
              <w:t xml:space="preserve">Desarrollar un documento </w:t>
            </w:r>
            <w:r w:rsidRPr="008908A8">
              <w:rPr>
                <w:rFonts w:cstheme="minorHAnsi"/>
                <w:lang w:val="es-ES"/>
              </w:rPr>
              <w:t>con propuesta de lineamientos y orientaciones operativas que garanticen la implementación de la política a nivel</w:t>
            </w:r>
            <w:r>
              <w:rPr>
                <w:rFonts w:cstheme="minorHAnsi"/>
                <w:lang w:val="es-ES"/>
              </w:rPr>
              <w:t xml:space="preserve"> </w:t>
            </w:r>
            <w:r w:rsidRPr="008908A8">
              <w:rPr>
                <w:rFonts w:cstheme="minorHAnsi"/>
                <w:lang w:val="es-ES"/>
              </w:rPr>
              <w:t>subnacional</w:t>
            </w:r>
            <w:r>
              <w:rPr>
                <w:rFonts w:cstheme="minorHAnsi"/>
                <w:lang w:val="es-ES"/>
              </w:rPr>
              <w:t>.</w:t>
            </w:r>
          </w:p>
          <w:p w14:paraId="2C815118" w14:textId="77777777" w:rsidR="008908A8" w:rsidRPr="008908A8" w:rsidRDefault="008908A8" w:rsidP="008908A8">
            <w:pPr>
              <w:autoSpaceDE w:val="0"/>
              <w:autoSpaceDN w:val="0"/>
              <w:adjustRightInd w:val="0"/>
              <w:ind w:left="360"/>
              <w:jc w:val="both"/>
              <w:rPr>
                <w:rFonts w:cstheme="minorHAnsi"/>
                <w:lang w:val="es-ES"/>
              </w:rPr>
            </w:pPr>
          </w:p>
          <w:p w14:paraId="5FD59806" w14:textId="28C65788" w:rsidR="0099695A" w:rsidRDefault="0099695A" w:rsidP="0099695A">
            <w:pPr>
              <w:tabs>
                <w:tab w:val="left" w:pos="347"/>
              </w:tabs>
              <w:jc w:val="both"/>
              <w:rPr>
                <w:rFonts w:cstheme="minorHAnsi"/>
                <w:lang w:val="es-ES"/>
              </w:rPr>
            </w:pPr>
            <w:r>
              <w:rPr>
                <w:rFonts w:cstheme="minorHAnsi"/>
                <w:lang w:val="es-ES"/>
              </w:rPr>
              <w:t>Para el OE4:</w:t>
            </w:r>
          </w:p>
          <w:p w14:paraId="51F723CC" w14:textId="6DBE14D3" w:rsidR="0099695A" w:rsidRDefault="0099695A" w:rsidP="0099695A">
            <w:pPr>
              <w:pStyle w:val="ListParagraph"/>
              <w:numPr>
                <w:ilvl w:val="0"/>
                <w:numId w:val="19"/>
              </w:numPr>
              <w:autoSpaceDE w:val="0"/>
              <w:autoSpaceDN w:val="0"/>
              <w:adjustRightInd w:val="0"/>
              <w:jc w:val="both"/>
              <w:rPr>
                <w:rFonts w:cstheme="minorHAnsi"/>
                <w:lang w:val="es-ES"/>
              </w:rPr>
            </w:pPr>
            <w:r>
              <w:rPr>
                <w:rFonts w:cstheme="minorHAnsi"/>
                <w:lang w:val="es-ES"/>
              </w:rPr>
              <w:t xml:space="preserve">Establecer un documento con </w:t>
            </w:r>
            <w:r w:rsidR="008908A8">
              <w:rPr>
                <w:rFonts w:cstheme="minorHAnsi"/>
                <w:lang w:val="es-ES"/>
              </w:rPr>
              <w:t xml:space="preserve">la revisión del marco </w:t>
            </w:r>
            <w:r>
              <w:rPr>
                <w:rFonts w:cstheme="minorHAnsi"/>
                <w:lang w:val="es-ES"/>
              </w:rPr>
              <w:t xml:space="preserve">normativos requeridos que acompañen el desarrollo e implementación de la propuesta de política </w:t>
            </w:r>
            <w:r w:rsidR="00E90815">
              <w:rPr>
                <w:rFonts w:cstheme="minorHAnsi"/>
                <w:lang w:val="es-ES"/>
              </w:rPr>
              <w:t xml:space="preserve">departamental </w:t>
            </w:r>
            <w:r>
              <w:rPr>
                <w:rFonts w:cstheme="minorHAnsi"/>
                <w:lang w:val="es-ES"/>
              </w:rPr>
              <w:t>de primera infancia</w:t>
            </w:r>
          </w:p>
          <w:p w14:paraId="5A3BC49E" w14:textId="40F55721" w:rsidR="0099695A" w:rsidRPr="00E90815" w:rsidRDefault="0099695A" w:rsidP="001169A3">
            <w:pPr>
              <w:pStyle w:val="ListParagraph"/>
              <w:numPr>
                <w:ilvl w:val="0"/>
                <w:numId w:val="19"/>
              </w:numPr>
              <w:autoSpaceDE w:val="0"/>
              <w:autoSpaceDN w:val="0"/>
              <w:adjustRightInd w:val="0"/>
              <w:jc w:val="both"/>
              <w:rPr>
                <w:rFonts w:cstheme="minorHAnsi"/>
                <w:lang w:val="es-ES"/>
              </w:rPr>
            </w:pPr>
            <w:r w:rsidRPr="00E90815">
              <w:rPr>
                <w:rFonts w:cstheme="minorHAnsi"/>
                <w:lang w:val="es-ES"/>
              </w:rPr>
              <w:t xml:space="preserve"> </w:t>
            </w:r>
            <w:r w:rsidR="00E90815" w:rsidRPr="00E90815">
              <w:rPr>
                <w:rFonts w:cstheme="minorHAnsi"/>
                <w:lang w:val="es-ES"/>
              </w:rPr>
              <w:t>Redactar un</w:t>
            </w:r>
            <w:r w:rsidR="00E90815">
              <w:rPr>
                <w:rFonts w:cstheme="minorHAnsi"/>
                <w:lang w:val="es-ES"/>
              </w:rPr>
              <w:t>a</w:t>
            </w:r>
            <w:r w:rsidR="00E90815" w:rsidRPr="00E90815">
              <w:rPr>
                <w:rFonts w:cstheme="minorHAnsi"/>
                <w:lang w:val="es-ES"/>
              </w:rPr>
              <w:t xml:space="preserve"> propuesta normativa/Ley </w:t>
            </w:r>
            <w:r w:rsidR="00EA50C7">
              <w:rPr>
                <w:rFonts w:cstheme="minorHAnsi"/>
                <w:lang w:val="es-ES"/>
              </w:rPr>
              <w:t>Departamental</w:t>
            </w:r>
            <w:r w:rsidR="00E90815">
              <w:rPr>
                <w:rFonts w:cstheme="minorHAnsi"/>
                <w:lang w:val="es-ES"/>
              </w:rPr>
              <w:t xml:space="preserve"> de primera infancia </w:t>
            </w:r>
            <w:r w:rsidRPr="00E90815">
              <w:rPr>
                <w:rFonts w:cstheme="minorHAnsi"/>
                <w:lang w:val="es-ES"/>
              </w:rPr>
              <w:t>en consonancia con la propuesta de política</w:t>
            </w:r>
            <w:r w:rsidR="00E90815">
              <w:rPr>
                <w:rFonts w:cstheme="minorHAnsi"/>
                <w:lang w:val="es-ES"/>
              </w:rPr>
              <w:t xml:space="preserve"> Departamental</w:t>
            </w:r>
            <w:r w:rsidRPr="00E90815">
              <w:rPr>
                <w:rFonts w:cstheme="minorHAnsi"/>
                <w:lang w:val="es-ES"/>
              </w:rPr>
              <w:t>.</w:t>
            </w:r>
          </w:p>
          <w:p w14:paraId="41F2D204" w14:textId="251B924C" w:rsidR="0099695A" w:rsidRDefault="0099695A" w:rsidP="0099695A">
            <w:pPr>
              <w:pStyle w:val="ListParagraph"/>
              <w:numPr>
                <w:ilvl w:val="0"/>
                <w:numId w:val="19"/>
              </w:numPr>
              <w:autoSpaceDE w:val="0"/>
              <w:autoSpaceDN w:val="0"/>
              <w:adjustRightInd w:val="0"/>
              <w:jc w:val="both"/>
              <w:rPr>
                <w:rFonts w:cstheme="minorHAnsi"/>
                <w:lang w:val="es-ES"/>
              </w:rPr>
            </w:pPr>
            <w:r>
              <w:rPr>
                <w:rFonts w:cstheme="minorHAnsi"/>
                <w:lang w:val="es-ES"/>
              </w:rPr>
              <w:t>Establecer</w:t>
            </w:r>
            <w:r w:rsidR="00E90815">
              <w:rPr>
                <w:rFonts w:cstheme="minorHAnsi"/>
                <w:lang w:val="es-ES"/>
              </w:rPr>
              <w:t xml:space="preserve"> y acompañar la</w:t>
            </w:r>
            <w:r>
              <w:rPr>
                <w:rFonts w:cstheme="minorHAnsi"/>
                <w:lang w:val="es-ES"/>
              </w:rPr>
              <w:t xml:space="preserve"> ruta de gestión para la presentación</w:t>
            </w:r>
            <w:r w:rsidR="00E90815">
              <w:rPr>
                <w:rFonts w:cstheme="minorHAnsi"/>
                <w:lang w:val="es-ES"/>
              </w:rPr>
              <w:t xml:space="preserve"> y aprobación de la</w:t>
            </w:r>
            <w:r>
              <w:rPr>
                <w:rFonts w:cstheme="minorHAnsi"/>
                <w:lang w:val="es-ES"/>
              </w:rPr>
              <w:t xml:space="preserve"> Ley </w:t>
            </w:r>
            <w:r w:rsidR="00E90815">
              <w:rPr>
                <w:rFonts w:cstheme="minorHAnsi"/>
                <w:lang w:val="es-ES"/>
              </w:rPr>
              <w:t xml:space="preserve">Departamental </w:t>
            </w:r>
            <w:r>
              <w:rPr>
                <w:rFonts w:cstheme="minorHAnsi"/>
                <w:lang w:val="es-ES"/>
              </w:rPr>
              <w:t xml:space="preserve">de </w:t>
            </w:r>
            <w:r w:rsidR="00E90815">
              <w:rPr>
                <w:rFonts w:cstheme="minorHAnsi"/>
                <w:lang w:val="es-ES"/>
              </w:rPr>
              <w:t>P</w:t>
            </w:r>
            <w:r>
              <w:rPr>
                <w:rFonts w:cstheme="minorHAnsi"/>
                <w:lang w:val="es-ES"/>
              </w:rPr>
              <w:t xml:space="preserve">rimera </w:t>
            </w:r>
            <w:r w:rsidR="00E90815">
              <w:rPr>
                <w:rFonts w:cstheme="minorHAnsi"/>
                <w:lang w:val="es-ES"/>
              </w:rPr>
              <w:t>I</w:t>
            </w:r>
            <w:r>
              <w:rPr>
                <w:rFonts w:cstheme="minorHAnsi"/>
                <w:lang w:val="es-ES"/>
              </w:rPr>
              <w:t>nfancia a las instancias correspondientes.</w:t>
            </w:r>
          </w:p>
          <w:p w14:paraId="08AC94D0" w14:textId="77777777" w:rsidR="0099695A" w:rsidRPr="00782B47" w:rsidRDefault="0099695A" w:rsidP="00782B47">
            <w:pPr>
              <w:autoSpaceDE w:val="0"/>
              <w:autoSpaceDN w:val="0"/>
              <w:adjustRightInd w:val="0"/>
              <w:ind w:left="360"/>
              <w:jc w:val="both"/>
              <w:rPr>
                <w:rFonts w:cstheme="minorHAnsi"/>
                <w:lang w:val="es-ES"/>
              </w:rPr>
            </w:pPr>
          </w:p>
          <w:p w14:paraId="7253E53C" w14:textId="77777777" w:rsidR="004032A2" w:rsidRDefault="004032A2" w:rsidP="004032A2">
            <w:pPr>
              <w:tabs>
                <w:tab w:val="left" w:pos="347"/>
              </w:tabs>
              <w:jc w:val="both"/>
              <w:rPr>
                <w:rFonts w:cstheme="minorHAnsi"/>
                <w:lang w:val="es-ES"/>
              </w:rPr>
            </w:pPr>
            <w:r>
              <w:rPr>
                <w:rFonts w:cstheme="minorHAnsi"/>
                <w:lang w:val="es-ES"/>
              </w:rPr>
              <w:t>Para el OE5:</w:t>
            </w:r>
          </w:p>
          <w:p w14:paraId="211B7569" w14:textId="1E00D771" w:rsidR="004032A2" w:rsidRDefault="00782B47" w:rsidP="004032A2">
            <w:pPr>
              <w:pStyle w:val="ListParagraph"/>
              <w:numPr>
                <w:ilvl w:val="0"/>
                <w:numId w:val="19"/>
              </w:numPr>
              <w:autoSpaceDE w:val="0"/>
              <w:autoSpaceDN w:val="0"/>
              <w:adjustRightInd w:val="0"/>
              <w:jc w:val="both"/>
              <w:rPr>
                <w:rFonts w:cstheme="minorHAnsi"/>
                <w:lang w:val="es-ES"/>
              </w:rPr>
            </w:pPr>
            <w:r>
              <w:rPr>
                <w:rFonts w:cstheme="minorHAnsi"/>
                <w:lang w:val="es-ES"/>
              </w:rPr>
              <w:t xml:space="preserve">Gestionar </w:t>
            </w:r>
            <w:r w:rsidR="004032A2">
              <w:rPr>
                <w:rFonts w:cstheme="minorHAnsi"/>
                <w:lang w:val="es-ES"/>
              </w:rPr>
              <w:t>la organizar</w:t>
            </w:r>
            <w:r w:rsidR="00E90815">
              <w:rPr>
                <w:rFonts w:cstheme="minorHAnsi"/>
                <w:lang w:val="es-ES"/>
              </w:rPr>
              <w:t xml:space="preserve"> cumbres, </w:t>
            </w:r>
            <w:r w:rsidR="004032A2" w:rsidRPr="00CC6EEA">
              <w:rPr>
                <w:rFonts w:cstheme="minorHAnsi"/>
                <w:lang w:val="es-ES"/>
              </w:rPr>
              <w:t xml:space="preserve">foros </w:t>
            </w:r>
            <w:r w:rsidR="00E90815">
              <w:rPr>
                <w:rFonts w:cstheme="minorHAnsi"/>
                <w:lang w:val="es-ES"/>
              </w:rPr>
              <w:t xml:space="preserve">municipales </w:t>
            </w:r>
            <w:r w:rsidR="004032A2" w:rsidRPr="00CC6EEA">
              <w:rPr>
                <w:rFonts w:cstheme="minorHAnsi"/>
                <w:lang w:val="es-ES"/>
              </w:rPr>
              <w:t xml:space="preserve">y encuentros </w:t>
            </w:r>
            <w:r w:rsidR="004032A2" w:rsidRPr="00EE236B">
              <w:rPr>
                <w:rFonts w:cstheme="minorHAnsi"/>
                <w:lang w:val="es-ES"/>
              </w:rPr>
              <w:t xml:space="preserve">subnacionales (al menos </w:t>
            </w:r>
            <w:r w:rsidR="00EA50C7" w:rsidRPr="00EE236B">
              <w:rPr>
                <w:rFonts w:cstheme="minorHAnsi"/>
                <w:lang w:val="es-ES"/>
              </w:rPr>
              <w:t>5</w:t>
            </w:r>
            <w:r w:rsidR="004032A2" w:rsidRPr="00EE236B">
              <w:rPr>
                <w:rFonts w:cstheme="minorHAnsi"/>
                <w:lang w:val="es-ES"/>
              </w:rPr>
              <w:t>),</w:t>
            </w:r>
            <w:r w:rsidR="004032A2" w:rsidRPr="00CC6EEA">
              <w:rPr>
                <w:rFonts w:cstheme="minorHAnsi"/>
                <w:lang w:val="es-ES"/>
              </w:rPr>
              <w:t xml:space="preserve"> durante la construcción de la política</w:t>
            </w:r>
            <w:r w:rsidR="00E90815">
              <w:rPr>
                <w:rFonts w:cstheme="minorHAnsi"/>
                <w:lang w:val="es-ES"/>
              </w:rPr>
              <w:t xml:space="preserve"> y ley</w:t>
            </w:r>
            <w:r w:rsidR="004032A2" w:rsidRPr="00CC6EEA">
              <w:rPr>
                <w:rFonts w:cstheme="minorHAnsi"/>
                <w:lang w:val="es-ES"/>
              </w:rPr>
              <w:t xml:space="preserve"> de primera infancia, que promueva la agenda de primera infancia.</w:t>
            </w:r>
          </w:p>
          <w:p w14:paraId="0AC69BE8" w14:textId="7CD773D7" w:rsidR="00C219F3" w:rsidRDefault="00A52779" w:rsidP="00782B47">
            <w:pPr>
              <w:pStyle w:val="ListParagraph"/>
              <w:numPr>
                <w:ilvl w:val="0"/>
                <w:numId w:val="19"/>
              </w:numPr>
              <w:autoSpaceDE w:val="0"/>
              <w:autoSpaceDN w:val="0"/>
              <w:adjustRightInd w:val="0"/>
              <w:jc w:val="both"/>
              <w:rPr>
                <w:rFonts w:cstheme="minorHAnsi"/>
                <w:lang w:val="es-ES"/>
              </w:rPr>
            </w:pPr>
            <w:r>
              <w:rPr>
                <w:rFonts w:cstheme="minorHAnsi"/>
                <w:lang w:val="es-ES"/>
              </w:rPr>
              <w:t>Elaborar</w:t>
            </w:r>
            <w:r w:rsidR="00722AA6">
              <w:rPr>
                <w:rFonts w:cstheme="minorHAnsi"/>
                <w:lang w:val="es-ES"/>
              </w:rPr>
              <w:t xml:space="preserve"> y desarrollar </w:t>
            </w:r>
            <w:r>
              <w:rPr>
                <w:rFonts w:cstheme="minorHAnsi"/>
                <w:lang w:val="es-ES"/>
              </w:rPr>
              <w:t xml:space="preserve">un plan de socialización </w:t>
            </w:r>
            <w:r w:rsidR="004A2378">
              <w:rPr>
                <w:rFonts w:cstheme="minorHAnsi"/>
                <w:lang w:val="es-ES"/>
              </w:rPr>
              <w:t xml:space="preserve">validación </w:t>
            </w:r>
            <w:r>
              <w:rPr>
                <w:rFonts w:cstheme="minorHAnsi"/>
                <w:lang w:val="es-ES"/>
              </w:rPr>
              <w:t>y capacitación de la política</w:t>
            </w:r>
            <w:r w:rsidR="004A2378">
              <w:rPr>
                <w:rFonts w:cstheme="minorHAnsi"/>
                <w:lang w:val="es-ES"/>
              </w:rPr>
              <w:t xml:space="preserve"> y </w:t>
            </w:r>
            <w:r w:rsidR="00EA50C7">
              <w:rPr>
                <w:rFonts w:cstheme="minorHAnsi"/>
                <w:lang w:val="es-ES"/>
              </w:rPr>
              <w:t>ley departamental</w:t>
            </w:r>
            <w:r w:rsidR="004A2378">
              <w:rPr>
                <w:rFonts w:cstheme="minorHAnsi"/>
                <w:lang w:val="es-ES"/>
              </w:rPr>
              <w:t xml:space="preserve"> </w:t>
            </w:r>
            <w:r w:rsidR="00782B47">
              <w:rPr>
                <w:rFonts w:cstheme="minorHAnsi"/>
                <w:lang w:val="es-ES"/>
              </w:rPr>
              <w:t>de desarrollo integral de la</w:t>
            </w:r>
            <w:r>
              <w:rPr>
                <w:rFonts w:cstheme="minorHAnsi"/>
                <w:lang w:val="es-ES"/>
              </w:rPr>
              <w:t xml:space="preserve"> primera infancia.</w:t>
            </w:r>
          </w:p>
          <w:p w14:paraId="7E593898" w14:textId="06CDAEB4" w:rsidR="004A2378" w:rsidRPr="004A2378" w:rsidRDefault="004A2378" w:rsidP="004A2378">
            <w:pPr>
              <w:pStyle w:val="ListParagraph"/>
              <w:numPr>
                <w:ilvl w:val="0"/>
                <w:numId w:val="19"/>
              </w:numPr>
              <w:autoSpaceDE w:val="0"/>
              <w:autoSpaceDN w:val="0"/>
              <w:adjustRightInd w:val="0"/>
              <w:jc w:val="both"/>
              <w:rPr>
                <w:rFonts w:cstheme="minorHAnsi"/>
                <w:lang w:val="es-ES"/>
              </w:rPr>
            </w:pPr>
            <w:r>
              <w:rPr>
                <w:rFonts w:cstheme="minorHAnsi"/>
                <w:lang w:val="es-ES"/>
              </w:rPr>
              <w:t>Elaborar materiales con orientaciones para la aplicación de la política departamental de primera infancia, dirigido a autoridades y equipos técnicos municipales.</w:t>
            </w:r>
          </w:p>
        </w:tc>
      </w:tr>
      <w:tr w:rsidR="0053068D" w:rsidRPr="000C116D" w14:paraId="598320F7" w14:textId="77777777" w:rsidTr="007B35AC">
        <w:tc>
          <w:tcPr>
            <w:tcW w:w="2430" w:type="dxa"/>
          </w:tcPr>
          <w:p w14:paraId="5AC1180D" w14:textId="16B5657B" w:rsidR="0053068D" w:rsidRPr="000C116D" w:rsidRDefault="002471D1" w:rsidP="0053068D">
            <w:pPr>
              <w:rPr>
                <w:rFonts w:cstheme="minorHAnsi"/>
                <w:b/>
              </w:rPr>
            </w:pPr>
            <w:bookmarkStart w:id="1" w:name="_Hlk82687438"/>
            <w:r w:rsidRPr="000C116D">
              <w:rPr>
                <w:rFonts w:cstheme="minorHAnsi"/>
                <w:b/>
              </w:rPr>
              <w:lastRenderedPageBreak/>
              <w:t>Productos</w:t>
            </w:r>
          </w:p>
        </w:tc>
        <w:tc>
          <w:tcPr>
            <w:tcW w:w="7560" w:type="dxa"/>
          </w:tcPr>
          <w:p w14:paraId="2D833A45" w14:textId="3B7D33CC" w:rsidR="00471D03" w:rsidRPr="000C116D" w:rsidRDefault="002471D1" w:rsidP="0053068D">
            <w:pPr>
              <w:jc w:val="both"/>
              <w:rPr>
                <w:rFonts w:cstheme="minorHAnsi"/>
                <w:lang w:val="es-ES"/>
              </w:rPr>
            </w:pPr>
            <w:r w:rsidRPr="00CD5A0F">
              <w:rPr>
                <w:rFonts w:cstheme="minorHAnsi"/>
                <w:lang w:val="es-ES"/>
              </w:rPr>
              <w:t>PRODUCTO 1. Plan de trabajo</w:t>
            </w:r>
            <w:r w:rsidR="0014752A" w:rsidRPr="00CD5A0F">
              <w:rPr>
                <w:rFonts w:cstheme="minorHAnsi"/>
                <w:lang w:val="es-ES"/>
              </w:rPr>
              <w:t xml:space="preserve"> con el </w:t>
            </w:r>
            <w:r w:rsidRPr="00CD5A0F">
              <w:rPr>
                <w:rFonts w:cstheme="minorHAnsi"/>
                <w:lang w:val="es-ES"/>
              </w:rPr>
              <w:t xml:space="preserve">respectivo cronograma y </w:t>
            </w:r>
            <w:r w:rsidR="00003681" w:rsidRPr="00CD5A0F">
              <w:rPr>
                <w:rFonts w:cstheme="minorHAnsi"/>
                <w:lang w:val="es-ES"/>
              </w:rPr>
              <w:t>la propuesta</w:t>
            </w:r>
            <w:r w:rsidR="0014752A" w:rsidRPr="00CD5A0F">
              <w:rPr>
                <w:rFonts w:cstheme="minorHAnsi"/>
                <w:lang w:val="es-ES"/>
              </w:rPr>
              <w:t xml:space="preserve"> metodológica </w:t>
            </w:r>
            <w:r w:rsidR="00471D03" w:rsidRPr="00CD5A0F">
              <w:rPr>
                <w:rFonts w:cstheme="minorHAnsi"/>
                <w:lang w:val="es-ES"/>
              </w:rPr>
              <w:t>para el desarrollo de la consultoría</w:t>
            </w:r>
            <w:r w:rsidR="00CD5A0F" w:rsidRPr="00CD5A0F">
              <w:rPr>
                <w:rFonts w:cstheme="minorHAnsi"/>
                <w:lang w:val="es-ES"/>
              </w:rPr>
              <w:t xml:space="preserve"> que incluya </w:t>
            </w:r>
            <w:r w:rsidR="00CD5A0F">
              <w:rPr>
                <w:rFonts w:cstheme="minorHAnsi"/>
                <w:lang w:val="es-ES"/>
              </w:rPr>
              <w:t>u</w:t>
            </w:r>
            <w:r w:rsidR="00CD5A0F" w:rsidRPr="00CD5A0F">
              <w:rPr>
                <w:rFonts w:cstheme="minorHAnsi"/>
                <w:lang w:val="es-ES"/>
              </w:rPr>
              <w:t xml:space="preserve">n plan de </w:t>
            </w:r>
            <w:r w:rsidR="00CD5A0F">
              <w:rPr>
                <w:rFonts w:cstheme="minorHAnsi"/>
                <w:lang w:val="es-ES"/>
              </w:rPr>
              <w:t xml:space="preserve">socialización y construcción participativa </w:t>
            </w:r>
            <w:r w:rsidR="00CD5A0F" w:rsidRPr="00CD5A0F">
              <w:rPr>
                <w:rFonts w:cstheme="minorHAnsi"/>
                <w:lang w:val="es-ES"/>
              </w:rPr>
              <w:t xml:space="preserve">de la política </w:t>
            </w:r>
            <w:r w:rsidR="00CD5A0F">
              <w:rPr>
                <w:rFonts w:cstheme="minorHAnsi"/>
                <w:lang w:val="es-ES"/>
              </w:rPr>
              <w:t>y ley departamental de</w:t>
            </w:r>
            <w:r w:rsidR="00CD5A0F" w:rsidRPr="00CD5A0F">
              <w:rPr>
                <w:rFonts w:cstheme="minorHAnsi"/>
                <w:lang w:val="es-ES"/>
              </w:rPr>
              <w:t xml:space="preserve"> primera infancia</w:t>
            </w:r>
            <w:r w:rsidR="00CD5A0F">
              <w:rPr>
                <w:rFonts w:cstheme="minorHAnsi"/>
                <w:lang w:val="es-ES"/>
              </w:rPr>
              <w:t>.</w:t>
            </w:r>
          </w:p>
          <w:p w14:paraId="72CC0954" w14:textId="77777777" w:rsidR="00471D03" w:rsidRPr="000C116D" w:rsidRDefault="00471D03" w:rsidP="003216E3">
            <w:pPr>
              <w:jc w:val="both"/>
              <w:rPr>
                <w:rFonts w:cstheme="minorHAnsi"/>
                <w:lang w:val="es-ES"/>
              </w:rPr>
            </w:pPr>
          </w:p>
          <w:p w14:paraId="0BD02857" w14:textId="60544433" w:rsidR="00B7589B" w:rsidRDefault="002471D1" w:rsidP="003216E3">
            <w:pPr>
              <w:jc w:val="both"/>
              <w:rPr>
                <w:rFonts w:cstheme="minorHAnsi"/>
                <w:lang w:val="es-ES"/>
              </w:rPr>
            </w:pPr>
            <w:r w:rsidRPr="000C116D">
              <w:rPr>
                <w:rFonts w:cstheme="minorHAnsi"/>
                <w:lang w:val="es-ES"/>
              </w:rPr>
              <w:t xml:space="preserve">PRODUCTO 2. </w:t>
            </w:r>
            <w:r w:rsidR="00C96F23">
              <w:rPr>
                <w:rFonts w:cstheme="minorHAnsi"/>
                <w:lang w:val="es-ES"/>
              </w:rPr>
              <w:t>I</w:t>
            </w:r>
            <w:r w:rsidR="00C96F23" w:rsidRPr="00C96F23">
              <w:rPr>
                <w:rFonts w:cstheme="minorHAnsi"/>
                <w:lang w:val="es-ES"/>
              </w:rPr>
              <w:t xml:space="preserve">nforme de diagnóstico </w:t>
            </w:r>
            <w:r w:rsidR="00F83532">
              <w:rPr>
                <w:rFonts w:cstheme="minorHAnsi"/>
                <w:lang w:val="es-ES"/>
              </w:rPr>
              <w:t>sobre la situación de la primera infancia</w:t>
            </w:r>
            <w:r w:rsidR="00A24A9B">
              <w:rPr>
                <w:rFonts w:cstheme="minorHAnsi"/>
                <w:lang w:val="es-ES"/>
              </w:rPr>
              <w:t xml:space="preserve"> en el departamento de Cochabamba y análisis de las condiciones territoriales</w:t>
            </w:r>
            <w:r w:rsidR="00F83532">
              <w:rPr>
                <w:rFonts w:cstheme="minorHAnsi"/>
                <w:lang w:val="es-ES"/>
              </w:rPr>
              <w:t xml:space="preserve">, </w:t>
            </w:r>
            <w:r w:rsidR="00C96F23" w:rsidRPr="00C96F23">
              <w:rPr>
                <w:rFonts w:cstheme="minorHAnsi"/>
                <w:lang w:val="es-ES"/>
              </w:rPr>
              <w:t>que s</w:t>
            </w:r>
            <w:r w:rsidR="00C96F23">
              <w:rPr>
                <w:rFonts w:cstheme="minorHAnsi"/>
                <w:lang w:val="es-ES"/>
              </w:rPr>
              <w:t xml:space="preserve">irva </w:t>
            </w:r>
            <w:r w:rsidR="006A4513">
              <w:rPr>
                <w:rFonts w:cstheme="minorHAnsi"/>
                <w:lang w:val="es-ES"/>
              </w:rPr>
              <w:t>como</w:t>
            </w:r>
            <w:r w:rsidR="00C96F23" w:rsidRPr="00C96F23">
              <w:rPr>
                <w:rFonts w:cstheme="minorHAnsi"/>
                <w:lang w:val="es-ES"/>
              </w:rPr>
              <w:t xml:space="preserve"> base para los planteamientos y propuestas a desarrollar</w:t>
            </w:r>
            <w:r w:rsidR="00B06702">
              <w:rPr>
                <w:rFonts w:cstheme="minorHAnsi"/>
                <w:lang w:val="es-ES"/>
              </w:rPr>
              <w:t>se</w:t>
            </w:r>
            <w:r w:rsidR="00F83532">
              <w:rPr>
                <w:rFonts w:cstheme="minorHAnsi"/>
                <w:lang w:val="es-ES"/>
              </w:rPr>
              <w:t xml:space="preserve"> en</w:t>
            </w:r>
            <w:r w:rsidR="00C96F23" w:rsidRPr="00C96F23">
              <w:rPr>
                <w:rFonts w:cstheme="minorHAnsi"/>
                <w:lang w:val="es-ES"/>
              </w:rPr>
              <w:t xml:space="preserve"> la</w:t>
            </w:r>
            <w:r w:rsidR="00F83532">
              <w:rPr>
                <w:rFonts w:cstheme="minorHAnsi"/>
                <w:lang w:val="es-ES"/>
              </w:rPr>
              <w:t xml:space="preserve"> formulación de la</w:t>
            </w:r>
            <w:r w:rsidR="00C96F23" w:rsidRPr="00C96F23">
              <w:rPr>
                <w:rFonts w:cstheme="minorHAnsi"/>
                <w:lang w:val="es-ES"/>
              </w:rPr>
              <w:t xml:space="preserve"> política</w:t>
            </w:r>
            <w:r w:rsidR="00F83532">
              <w:rPr>
                <w:rFonts w:cstheme="minorHAnsi"/>
                <w:lang w:val="es-ES"/>
              </w:rPr>
              <w:t>,</w:t>
            </w:r>
            <w:r w:rsidR="00C96F23" w:rsidRPr="00C96F23">
              <w:rPr>
                <w:rFonts w:cstheme="minorHAnsi"/>
                <w:lang w:val="es-ES"/>
              </w:rPr>
              <w:t xml:space="preserve"> </w:t>
            </w:r>
            <w:r w:rsidR="009C331F">
              <w:rPr>
                <w:rFonts w:cstheme="minorHAnsi"/>
                <w:lang w:val="es-ES"/>
              </w:rPr>
              <w:t>que incluy</w:t>
            </w:r>
            <w:r w:rsidR="00B06702">
              <w:rPr>
                <w:rFonts w:cstheme="minorHAnsi"/>
                <w:lang w:val="es-ES"/>
              </w:rPr>
              <w:t>a</w:t>
            </w:r>
            <w:r w:rsidR="009C331F">
              <w:rPr>
                <w:rFonts w:cstheme="minorHAnsi"/>
                <w:lang w:val="es-ES"/>
              </w:rPr>
              <w:t>:</w:t>
            </w:r>
          </w:p>
          <w:p w14:paraId="3531D653" w14:textId="77777777" w:rsidR="00002CD7" w:rsidRDefault="00002CD7" w:rsidP="00002CD7">
            <w:pPr>
              <w:pStyle w:val="ListParagraph"/>
              <w:numPr>
                <w:ilvl w:val="0"/>
                <w:numId w:val="16"/>
              </w:numPr>
              <w:jc w:val="both"/>
              <w:rPr>
                <w:lang w:val="es-ES"/>
              </w:rPr>
            </w:pPr>
            <w:r>
              <w:rPr>
                <w:lang w:val="es-ES"/>
              </w:rPr>
              <w:lastRenderedPageBreak/>
              <w:t>Una</w:t>
            </w:r>
            <w:r w:rsidRPr="0082014A">
              <w:rPr>
                <w:lang w:val="es-ES"/>
              </w:rPr>
              <w:t xml:space="preserve"> hoja de ruta </w:t>
            </w:r>
            <w:r>
              <w:rPr>
                <w:lang w:val="es-ES"/>
              </w:rPr>
              <w:t xml:space="preserve">que establezca las principales acciones e hitos en la construcción participativa de la Política y Ley Departamental de Primera Infancia </w:t>
            </w:r>
          </w:p>
          <w:p w14:paraId="2F759964" w14:textId="666DDE78" w:rsidR="00B06702" w:rsidRDefault="00C96F23" w:rsidP="00002CD7">
            <w:pPr>
              <w:pStyle w:val="ListParagraph"/>
              <w:numPr>
                <w:ilvl w:val="0"/>
                <w:numId w:val="16"/>
              </w:numPr>
              <w:jc w:val="both"/>
              <w:rPr>
                <w:rFonts w:cstheme="minorHAnsi"/>
                <w:lang w:val="es-ES"/>
              </w:rPr>
            </w:pPr>
            <w:r>
              <w:rPr>
                <w:rFonts w:cstheme="minorHAnsi"/>
                <w:lang w:val="es-ES"/>
              </w:rPr>
              <w:t xml:space="preserve">Análisis de la situación de la primera infancia e identificación de necesidades en relación </w:t>
            </w:r>
            <w:r w:rsidR="006A4513">
              <w:rPr>
                <w:rFonts w:cstheme="minorHAnsi"/>
                <w:lang w:val="es-ES"/>
              </w:rPr>
              <w:t xml:space="preserve">con </w:t>
            </w:r>
            <w:r>
              <w:rPr>
                <w:rFonts w:cstheme="minorHAnsi"/>
                <w:lang w:val="es-ES"/>
              </w:rPr>
              <w:t>su salud, nutrición, educación, protección y cuidado</w:t>
            </w:r>
            <w:r w:rsidR="00B06702">
              <w:rPr>
                <w:rFonts w:cstheme="minorHAnsi"/>
                <w:lang w:val="es-ES"/>
              </w:rPr>
              <w:t xml:space="preserve"> a partir de estadísticas y estudios </w:t>
            </w:r>
            <w:r w:rsidR="00A24A9B">
              <w:rPr>
                <w:rFonts w:cstheme="minorHAnsi"/>
                <w:lang w:val="es-ES"/>
              </w:rPr>
              <w:t>y bases de datos de cobertura local disponibles</w:t>
            </w:r>
            <w:r w:rsidR="00B06702">
              <w:rPr>
                <w:rFonts w:cstheme="minorHAnsi"/>
                <w:lang w:val="es-ES"/>
              </w:rPr>
              <w:t>.</w:t>
            </w:r>
          </w:p>
          <w:p w14:paraId="137C7C56" w14:textId="6BBCEEB7" w:rsidR="00C96F23" w:rsidRDefault="00B06702" w:rsidP="00002CD7">
            <w:pPr>
              <w:pStyle w:val="ListParagraph"/>
              <w:numPr>
                <w:ilvl w:val="0"/>
                <w:numId w:val="16"/>
              </w:numPr>
              <w:jc w:val="both"/>
              <w:rPr>
                <w:rFonts w:cstheme="minorHAnsi"/>
                <w:lang w:val="es-ES"/>
              </w:rPr>
            </w:pPr>
            <w:r>
              <w:rPr>
                <w:rFonts w:cstheme="minorHAnsi"/>
                <w:lang w:val="es-ES"/>
              </w:rPr>
              <w:t xml:space="preserve">Análisis de la información cualitativa recolectada a partir de </w:t>
            </w:r>
            <w:r w:rsidR="00A24A9B">
              <w:rPr>
                <w:rFonts w:cstheme="minorHAnsi"/>
                <w:lang w:val="es-ES"/>
              </w:rPr>
              <w:t xml:space="preserve">entrevistas </w:t>
            </w:r>
            <w:r>
              <w:rPr>
                <w:rFonts w:cstheme="minorHAnsi"/>
                <w:lang w:val="es-ES"/>
              </w:rPr>
              <w:t>y consultas participativas a informantes clave.</w:t>
            </w:r>
          </w:p>
          <w:p w14:paraId="60F2F10F" w14:textId="5F7C8308" w:rsidR="00B06702" w:rsidRPr="00B06702" w:rsidRDefault="00B06702" w:rsidP="00002CD7">
            <w:pPr>
              <w:pStyle w:val="ListParagraph"/>
              <w:numPr>
                <w:ilvl w:val="0"/>
                <w:numId w:val="16"/>
              </w:numPr>
              <w:autoSpaceDE w:val="0"/>
              <w:autoSpaceDN w:val="0"/>
              <w:adjustRightInd w:val="0"/>
              <w:jc w:val="both"/>
              <w:rPr>
                <w:rFonts w:cstheme="minorHAnsi"/>
                <w:lang w:val="es-ES"/>
              </w:rPr>
            </w:pPr>
            <w:r w:rsidRPr="00B06702">
              <w:rPr>
                <w:rFonts w:cstheme="minorHAnsi"/>
                <w:lang w:val="es-ES"/>
              </w:rPr>
              <w:t>Identifica</w:t>
            </w:r>
            <w:r>
              <w:rPr>
                <w:rFonts w:cstheme="minorHAnsi"/>
                <w:lang w:val="es-ES"/>
              </w:rPr>
              <w:t>ción de</w:t>
            </w:r>
            <w:r w:rsidRPr="00B06702">
              <w:rPr>
                <w:rFonts w:cstheme="minorHAnsi"/>
                <w:lang w:val="es-ES"/>
              </w:rPr>
              <w:t xml:space="preserve"> plataformas de prestación de servicios existentes y brechas respecto a la atención a la primera infancia y sus familias.</w:t>
            </w:r>
          </w:p>
          <w:p w14:paraId="6316BB91" w14:textId="5F5C02E8" w:rsidR="00B06702" w:rsidRPr="00B06702" w:rsidRDefault="00B06702" w:rsidP="00002CD7">
            <w:pPr>
              <w:pStyle w:val="ListParagraph"/>
              <w:numPr>
                <w:ilvl w:val="0"/>
                <w:numId w:val="16"/>
              </w:numPr>
              <w:autoSpaceDE w:val="0"/>
              <w:autoSpaceDN w:val="0"/>
              <w:adjustRightInd w:val="0"/>
              <w:jc w:val="both"/>
              <w:rPr>
                <w:rFonts w:cstheme="minorHAnsi"/>
                <w:lang w:val="es-ES"/>
              </w:rPr>
            </w:pPr>
            <w:r w:rsidRPr="00B06702">
              <w:rPr>
                <w:rFonts w:cstheme="minorHAnsi"/>
                <w:lang w:val="es-ES"/>
              </w:rPr>
              <w:t>Identifica</w:t>
            </w:r>
            <w:r>
              <w:rPr>
                <w:rFonts w:cstheme="minorHAnsi"/>
                <w:lang w:val="es-ES"/>
              </w:rPr>
              <w:t>ción de</w:t>
            </w:r>
            <w:r w:rsidRPr="00B06702">
              <w:rPr>
                <w:rFonts w:cstheme="minorHAnsi"/>
                <w:lang w:val="es-ES"/>
              </w:rPr>
              <w:t xml:space="preserve"> retos de cobertura y vacíos existentes sobre prestaciones esenciales por trayectos de vida en esta etapa</w:t>
            </w:r>
            <w:r w:rsidR="00002CD7">
              <w:rPr>
                <w:rFonts w:cstheme="minorHAnsi"/>
                <w:lang w:val="es-ES"/>
              </w:rPr>
              <w:t xml:space="preserve"> y/ o dirigida a población más vulnerable.</w:t>
            </w:r>
          </w:p>
          <w:p w14:paraId="7A2691D3" w14:textId="6AFAAB0B" w:rsidR="00B06702" w:rsidRDefault="00B06702" w:rsidP="00002CD7">
            <w:pPr>
              <w:pStyle w:val="ListParagraph"/>
              <w:numPr>
                <w:ilvl w:val="0"/>
                <w:numId w:val="16"/>
              </w:numPr>
              <w:autoSpaceDE w:val="0"/>
              <w:autoSpaceDN w:val="0"/>
              <w:adjustRightInd w:val="0"/>
              <w:jc w:val="both"/>
              <w:rPr>
                <w:rFonts w:cstheme="minorHAnsi"/>
                <w:lang w:val="es-ES"/>
              </w:rPr>
            </w:pPr>
            <w:r w:rsidRPr="00B06702">
              <w:rPr>
                <w:rFonts w:cstheme="minorHAnsi"/>
                <w:lang w:val="es-ES"/>
              </w:rPr>
              <w:t>Identific</w:t>
            </w:r>
            <w:r>
              <w:rPr>
                <w:rFonts w:cstheme="minorHAnsi"/>
                <w:lang w:val="es-ES"/>
              </w:rPr>
              <w:t>ación de</w:t>
            </w:r>
            <w:r w:rsidRPr="00B06702">
              <w:rPr>
                <w:rFonts w:cstheme="minorHAnsi"/>
                <w:lang w:val="es-ES"/>
              </w:rPr>
              <w:t xml:space="preserve"> las principales problemáticas, cuellos de botella </w:t>
            </w:r>
            <w:r>
              <w:rPr>
                <w:rFonts w:cstheme="minorHAnsi"/>
                <w:lang w:val="es-ES"/>
              </w:rPr>
              <w:t xml:space="preserve">para la llegada a </w:t>
            </w:r>
            <w:r w:rsidRPr="00B06702">
              <w:rPr>
                <w:rFonts w:cstheme="minorHAnsi"/>
                <w:lang w:val="es-ES"/>
              </w:rPr>
              <w:t xml:space="preserve">los grupos más vulnerables. </w:t>
            </w:r>
          </w:p>
          <w:p w14:paraId="54914688" w14:textId="77777777" w:rsidR="00CD5A0F" w:rsidRPr="00002CD7" w:rsidRDefault="00CD5A0F" w:rsidP="00CD5A0F">
            <w:pPr>
              <w:pStyle w:val="ListParagraph"/>
              <w:numPr>
                <w:ilvl w:val="0"/>
                <w:numId w:val="16"/>
              </w:numPr>
              <w:jc w:val="both"/>
              <w:rPr>
                <w:rFonts w:cstheme="minorHAnsi"/>
                <w:lang w:val="es-ES"/>
              </w:rPr>
            </w:pPr>
            <w:r>
              <w:rPr>
                <w:rFonts w:cstheme="minorHAnsi"/>
                <w:lang w:val="es-ES"/>
              </w:rPr>
              <w:t>Informe de al menos un evento:  cumbre o encuentro departamental para socialización y establecimiento de consensos de la construcción participativa de la propuesta de política y ley departamental de primera infancia</w:t>
            </w:r>
          </w:p>
          <w:p w14:paraId="2A2B7262" w14:textId="77777777" w:rsidR="00B06702" w:rsidRDefault="00B06702" w:rsidP="00B06702">
            <w:pPr>
              <w:pStyle w:val="ListParagraph"/>
              <w:autoSpaceDE w:val="0"/>
              <w:autoSpaceDN w:val="0"/>
              <w:adjustRightInd w:val="0"/>
              <w:jc w:val="both"/>
              <w:rPr>
                <w:rFonts w:cstheme="minorHAnsi"/>
                <w:lang w:val="es-ES"/>
              </w:rPr>
            </w:pPr>
          </w:p>
          <w:p w14:paraId="508FC9D6" w14:textId="5807F6BB" w:rsidR="004032A2" w:rsidRDefault="004032A2" w:rsidP="004032A2">
            <w:pPr>
              <w:jc w:val="both"/>
              <w:rPr>
                <w:rFonts w:cstheme="minorHAnsi"/>
                <w:lang w:val="es-ES"/>
              </w:rPr>
            </w:pPr>
            <w:r w:rsidRPr="000C116D">
              <w:rPr>
                <w:rFonts w:cstheme="minorHAnsi"/>
                <w:lang w:val="es-ES"/>
              </w:rPr>
              <w:t xml:space="preserve">PRODUCTO 3. </w:t>
            </w:r>
            <w:r w:rsidR="00770B81">
              <w:rPr>
                <w:rFonts w:cstheme="minorHAnsi"/>
                <w:lang w:val="es-ES"/>
              </w:rPr>
              <w:t>I</w:t>
            </w:r>
            <w:r w:rsidR="006A4513">
              <w:rPr>
                <w:rFonts w:cstheme="minorHAnsi"/>
                <w:lang w:val="es-ES"/>
              </w:rPr>
              <w:t xml:space="preserve">nforme de avance </w:t>
            </w:r>
            <w:r w:rsidR="00B06702">
              <w:rPr>
                <w:rFonts w:cstheme="minorHAnsi"/>
                <w:lang w:val="es-ES"/>
              </w:rPr>
              <w:t>de</w:t>
            </w:r>
            <w:r w:rsidR="006A4513">
              <w:rPr>
                <w:rFonts w:cstheme="minorHAnsi"/>
                <w:lang w:val="es-ES"/>
              </w:rPr>
              <w:t xml:space="preserve"> la formulación de la política </w:t>
            </w:r>
            <w:r w:rsidR="00002CD7">
              <w:rPr>
                <w:rFonts w:cstheme="minorHAnsi"/>
                <w:lang w:val="es-ES"/>
              </w:rPr>
              <w:t>y ley departamental para</w:t>
            </w:r>
            <w:r w:rsidR="00B06702">
              <w:rPr>
                <w:rFonts w:cstheme="minorHAnsi"/>
                <w:lang w:val="es-ES"/>
              </w:rPr>
              <w:t xml:space="preserve"> el desarrollo integral de la primera infancia, </w:t>
            </w:r>
            <w:r w:rsidR="006A4513">
              <w:rPr>
                <w:rFonts w:cstheme="minorHAnsi"/>
                <w:lang w:val="es-ES"/>
              </w:rPr>
              <w:t>que incluya:</w:t>
            </w:r>
            <w:r w:rsidRPr="000C116D">
              <w:rPr>
                <w:rFonts w:cstheme="minorHAnsi"/>
                <w:lang w:val="es-ES"/>
              </w:rPr>
              <w:t xml:space="preserve">  </w:t>
            </w:r>
          </w:p>
          <w:p w14:paraId="755A9DD7" w14:textId="07CCC434" w:rsidR="00002CD7" w:rsidRDefault="00002CD7" w:rsidP="00002CD7">
            <w:pPr>
              <w:pStyle w:val="ListParagraph"/>
              <w:numPr>
                <w:ilvl w:val="0"/>
                <w:numId w:val="16"/>
              </w:numPr>
              <w:rPr>
                <w:rFonts w:cstheme="minorHAnsi"/>
                <w:lang w:val="es-ES"/>
              </w:rPr>
            </w:pPr>
            <w:r>
              <w:rPr>
                <w:rFonts w:cstheme="minorHAnsi"/>
                <w:lang w:val="es-ES"/>
              </w:rPr>
              <w:t xml:space="preserve">Un marco de </w:t>
            </w:r>
            <w:r w:rsidR="00EE236B">
              <w:rPr>
                <w:rFonts w:cstheme="minorHAnsi"/>
                <w:lang w:val="es-ES"/>
              </w:rPr>
              <w:t>a</w:t>
            </w:r>
            <w:r w:rsidRPr="00002CD7">
              <w:rPr>
                <w:rFonts w:cstheme="minorHAnsi"/>
                <w:lang w:val="es-ES"/>
              </w:rPr>
              <w:t xml:space="preserve">ntecedentes y contexto de la situación de la primera infancia en el Departamento, </w:t>
            </w:r>
          </w:p>
          <w:p w14:paraId="472AA911" w14:textId="77777777" w:rsidR="00002CD7" w:rsidRDefault="00002CD7" w:rsidP="00002CD7">
            <w:pPr>
              <w:pStyle w:val="ListParagraph"/>
              <w:numPr>
                <w:ilvl w:val="0"/>
                <w:numId w:val="16"/>
              </w:numPr>
              <w:rPr>
                <w:rFonts w:cstheme="minorHAnsi"/>
                <w:lang w:val="es-ES"/>
              </w:rPr>
            </w:pPr>
            <w:r w:rsidRPr="00002CD7">
              <w:rPr>
                <w:rFonts w:cstheme="minorHAnsi"/>
                <w:lang w:val="es-ES"/>
              </w:rPr>
              <w:t xml:space="preserve">Un marco conceptual y de enfoque de la política departamental de primera infancia, </w:t>
            </w:r>
          </w:p>
          <w:p w14:paraId="6E927501" w14:textId="77777777" w:rsidR="00002CD7" w:rsidRDefault="00002CD7" w:rsidP="00002CD7">
            <w:pPr>
              <w:pStyle w:val="ListParagraph"/>
              <w:numPr>
                <w:ilvl w:val="0"/>
                <w:numId w:val="16"/>
              </w:numPr>
              <w:rPr>
                <w:rFonts w:cstheme="minorHAnsi"/>
                <w:lang w:val="es-ES"/>
              </w:rPr>
            </w:pPr>
            <w:r w:rsidRPr="00002CD7">
              <w:rPr>
                <w:rFonts w:cstheme="minorHAnsi"/>
                <w:lang w:val="es-ES"/>
              </w:rPr>
              <w:t xml:space="preserve">Un marco de estructura, que defina los objetivos, ejes estratégicos, líneas de acción y resultados esperados, </w:t>
            </w:r>
          </w:p>
          <w:p w14:paraId="1B5460CF" w14:textId="77777777" w:rsidR="00002CD7" w:rsidRDefault="00002CD7" w:rsidP="00002CD7">
            <w:pPr>
              <w:pStyle w:val="ListParagraph"/>
              <w:numPr>
                <w:ilvl w:val="0"/>
                <w:numId w:val="16"/>
              </w:numPr>
              <w:rPr>
                <w:rFonts w:cstheme="minorHAnsi"/>
                <w:lang w:val="es-ES"/>
              </w:rPr>
            </w:pPr>
            <w:r w:rsidRPr="00002CD7">
              <w:rPr>
                <w:rFonts w:cstheme="minorHAnsi"/>
                <w:lang w:val="es-ES"/>
              </w:rPr>
              <w:t xml:space="preserve">Un marco programático, con componentes o dimensiones que articule la estructura institucional vigente e identifique prestaciones y/o servicios que permitan llegar a la población más vulnerable. </w:t>
            </w:r>
          </w:p>
          <w:p w14:paraId="475B46E3" w14:textId="32934330" w:rsidR="00002CD7" w:rsidRDefault="00002CD7" w:rsidP="00002CD7">
            <w:pPr>
              <w:pStyle w:val="ListParagraph"/>
              <w:numPr>
                <w:ilvl w:val="0"/>
                <w:numId w:val="16"/>
              </w:numPr>
              <w:rPr>
                <w:rFonts w:cstheme="minorHAnsi"/>
                <w:lang w:val="es-ES"/>
              </w:rPr>
            </w:pPr>
            <w:r w:rsidRPr="00002CD7">
              <w:rPr>
                <w:rFonts w:cstheme="minorHAnsi"/>
                <w:lang w:val="es-ES"/>
              </w:rPr>
              <w:t xml:space="preserve">Un marco de coordinación y </w:t>
            </w:r>
            <w:r w:rsidRPr="00991562">
              <w:rPr>
                <w:rFonts w:cstheme="minorHAnsi"/>
                <w:lang w:val="es-ES"/>
              </w:rPr>
              <w:t>estructura de gobernanza que identifique la articulación con el nivel nacional</w:t>
            </w:r>
            <w:r w:rsidR="00EA50C7" w:rsidRPr="00991562">
              <w:rPr>
                <w:rFonts w:cstheme="minorHAnsi"/>
                <w:lang w:val="es-ES"/>
              </w:rPr>
              <w:t>, departamental</w:t>
            </w:r>
            <w:r w:rsidRPr="00991562">
              <w:rPr>
                <w:rFonts w:cstheme="minorHAnsi"/>
                <w:lang w:val="es-ES"/>
              </w:rPr>
              <w:t xml:space="preserve"> y municipal, para la efectiva implementación de la política departamental</w:t>
            </w:r>
            <w:r w:rsidRPr="00002CD7">
              <w:rPr>
                <w:rFonts w:cstheme="minorHAnsi"/>
                <w:lang w:val="es-ES"/>
              </w:rPr>
              <w:t xml:space="preserve">. </w:t>
            </w:r>
          </w:p>
          <w:p w14:paraId="5D6B24B6" w14:textId="44913AA0" w:rsidR="00002CD7" w:rsidRDefault="00002CD7" w:rsidP="00002CD7">
            <w:pPr>
              <w:pStyle w:val="ListParagraph"/>
              <w:numPr>
                <w:ilvl w:val="0"/>
                <w:numId w:val="16"/>
              </w:numPr>
              <w:rPr>
                <w:rFonts w:cstheme="minorHAnsi"/>
                <w:lang w:val="es-ES"/>
              </w:rPr>
            </w:pPr>
            <w:r w:rsidRPr="00002CD7">
              <w:rPr>
                <w:rFonts w:cstheme="minorHAnsi"/>
                <w:lang w:val="es-ES"/>
              </w:rPr>
              <w:t xml:space="preserve">Un marco de monitoreo y seguimiento conforme a los resultados y objetivos definidos, con orientaciones e indicadores claros para la revisión y seguimiento anual y quinquenal. </w:t>
            </w:r>
          </w:p>
          <w:p w14:paraId="1282EC09" w14:textId="4F227364" w:rsidR="00CD5A0F" w:rsidRPr="00002CD7" w:rsidRDefault="00CD5A0F" w:rsidP="00CD5A0F">
            <w:pPr>
              <w:pStyle w:val="ListParagraph"/>
              <w:numPr>
                <w:ilvl w:val="0"/>
                <w:numId w:val="16"/>
              </w:numPr>
              <w:jc w:val="both"/>
              <w:rPr>
                <w:rFonts w:cstheme="minorHAnsi"/>
                <w:lang w:val="es-ES"/>
              </w:rPr>
            </w:pPr>
            <w:r>
              <w:rPr>
                <w:rFonts w:cstheme="minorHAnsi"/>
                <w:lang w:val="es-ES"/>
              </w:rPr>
              <w:t>Informe de al menos un evento:  cumbre o encuentro departamental para socialización y establecimiento de consensos de la construcción participativa de la propuesta de política y ley departamental de primera infancia</w:t>
            </w:r>
          </w:p>
          <w:p w14:paraId="06B13E02" w14:textId="27926C12" w:rsidR="004032A2" w:rsidRDefault="004032A2" w:rsidP="004032A2">
            <w:pPr>
              <w:jc w:val="both"/>
              <w:rPr>
                <w:rFonts w:cstheme="minorHAnsi"/>
                <w:lang w:val="es-ES"/>
              </w:rPr>
            </w:pPr>
            <w:r w:rsidRPr="000C116D">
              <w:rPr>
                <w:rFonts w:cstheme="minorHAnsi"/>
                <w:lang w:val="es-ES"/>
              </w:rPr>
              <w:t xml:space="preserve">PRODUCTO </w:t>
            </w:r>
            <w:r>
              <w:rPr>
                <w:rFonts w:cstheme="minorHAnsi"/>
                <w:lang w:val="es-ES"/>
              </w:rPr>
              <w:t>4</w:t>
            </w:r>
            <w:r w:rsidRPr="000C116D">
              <w:rPr>
                <w:rFonts w:cstheme="minorHAnsi"/>
                <w:lang w:val="es-ES"/>
              </w:rPr>
              <w:t xml:space="preserve">. </w:t>
            </w:r>
            <w:r w:rsidR="00770B81" w:rsidRPr="000C116D">
              <w:rPr>
                <w:rFonts w:cstheme="minorHAnsi"/>
                <w:lang w:val="es-ES"/>
              </w:rPr>
              <w:t xml:space="preserve"> </w:t>
            </w:r>
            <w:r w:rsidR="00770B81">
              <w:rPr>
                <w:rFonts w:cstheme="minorHAnsi"/>
                <w:lang w:val="es-ES"/>
              </w:rPr>
              <w:t xml:space="preserve">Informe de avance en la formulación de la política </w:t>
            </w:r>
            <w:r w:rsidR="00002CD7">
              <w:rPr>
                <w:rFonts w:cstheme="minorHAnsi"/>
                <w:lang w:val="es-ES"/>
              </w:rPr>
              <w:t xml:space="preserve">y ley departamental </w:t>
            </w:r>
            <w:r w:rsidR="00770B81">
              <w:rPr>
                <w:rFonts w:cstheme="minorHAnsi"/>
                <w:lang w:val="es-ES"/>
              </w:rPr>
              <w:t>de primera infancia</w:t>
            </w:r>
            <w:r w:rsidR="00C26F61">
              <w:rPr>
                <w:rFonts w:cstheme="minorHAnsi"/>
                <w:lang w:val="es-ES"/>
              </w:rPr>
              <w:t xml:space="preserve">, </w:t>
            </w:r>
            <w:r w:rsidR="00770B81">
              <w:rPr>
                <w:rFonts w:cstheme="minorHAnsi"/>
                <w:lang w:val="es-ES"/>
              </w:rPr>
              <w:t>que incluya:</w:t>
            </w:r>
            <w:r w:rsidR="00770B81" w:rsidRPr="000C116D">
              <w:rPr>
                <w:rFonts w:cstheme="minorHAnsi"/>
                <w:lang w:val="es-ES"/>
              </w:rPr>
              <w:t xml:space="preserve">  </w:t>
            </w:r>
          </w:p>
          <w:p w14:paraId="1AC04C96" w14:textId="1A4F60A4" w:rsidR="00F84AC3" w:rsidRDefault="00722AA6" w:rsidP="00002CD7">
            <w:pPr>
              <w:pStyle w:val="ListParagraph"/>
              <w:numPr>
                <w:ilvl w:val="0"/>
                <w:numId w:val="16"/>
              </w:numPr>
              <w:autoSpaceDE w:val="0"/>
              <w:autoSpaceDN w:val="0"/>
              <w:adjustRightInd w:val="0"/>
              <w:jc w:val="both"/>
              <w:rPr>
                <w:rFonts w:cstheme="minorHAnsi"/>
                <w:lang w:val="es-ES"/>
              </w:rPr>
            </w:pPr>
            <w:r w:rsidRPr="00F84AC3">
              <w:rPr>
                <w:rFonts w:cstheme="minorHAnsi"/>
                <w:lang w:val="es-ES"/>
              </w:rPr>
              <w:t xml:space="preserve">Un </w:t>
            </w:r>
            <w:r w:rsidR="00F01ECD">
              <w:rPr>
                <w:rFonts w:cstheme="minorHAnsi"/>
                <w:lang w:val="es-ES"/>
              </w:rPr>
              <w:t xml:space="preserve">documento </w:t>
            </w:r>
            <w:r w:rsidRPr="00F84AC3">
              <w:rPr>
                <w:rFonts w:cstheme="minorHAnsi"/>
                <w:lang w:val="es-ES"/>
              </w:rPr>
              <w:t xml:space="preserve">de análisis </w:t>
            </w:r>
            <w:r w:rsidR="00CD5A0F">
              <w:rPr>
                <w:rFonts w:cstheme="minorHAnsi"/>
                <w:lang w:val="es-ES"/>
              </w:rPr>
              <w:t xml:space="preserve">de viabilidad financiera </w:t>
            </w:r>
            <w:r w:rsidR="00F01ECD">
              <w:rPr>
                <w:rFonts w:cstheme="minorHAnsi"/>
                <w:lang w:val="es-ES"/>
              </w:rPr>
              <w:t xml:space="preserve">y </w:t>
            </w:r>
            <w:r w:rsidR="00F01ECD" w:rsidRPr="00F01ECD">
              <w:rPr>
                <w:rFonts w:cstheme="minorHAnsi"/>
                <w:lang w:val="es-ES"/>
              </w:rPr>
              <w:t xml:space="preserve">estructura presupuestaria </w:t>
            </w:r>
            <w:r w:rsidRPr="00F84AC3">
              <w:rPr>
                <w:rFonts w:cstheme="minorHAnsi"/>
                <w:lang w:val="es-ES"/>
              </w:rPr>
              <w:t>para la implementación de la política</w:t>
            </w:r>
            <w:r w:rsidR="00F01ECD">
              <w:rPr>
                <w:rFonts w:cstheme="minorHAnsi"/>
                <w:lang w:val="es-ES"/>
              </w:rPr>
              <w:t xml:space="preserve"> </w:t>
            </w:r>
            <w:r w:rsidR="00CD5A0F">
              <w:rPr>
                <w:rFonts w:cstheme="minorHAnsi"/>
                <w:lang w:val="es-ES"/>
              </w:rPr>
              <w:t xml:space="preserve">y ley departamental </w:t>
            </w:r>
            <w:r w:rsidR="00F01ECD">
              <w:rPr>
                <w:rFonts w:cstheme="minorHAnsi"/>
                <w:lang w:val="es-ES"/>
              </w:rPr>
              <w:t>de primera infancia</w:t>
            </w:r>
            <w:r w:rsidR="00F84AC3" w:rsidRPr="00F84AC3">
              <w:rPr>
                <w:rFonts w:cstheme="minorHAnsi"/>
                <w:lang w:val="es-ES"/>
              </w:rPr>
              <w:t xml:space="preserve">, </w:t>
            </w:r>
            <w:r w:rsidR="00F84AC3">
              <w:rPr>
                <w:rFonts w:cstheme="minorHAnsi"/>
                <w:lang w:val="es-ES"/>
              </w:rPr>
              <w:t>i</w:t>
            </w:r>
            <w:r w:rsidR="00F84AC3" w:rsidRPr="00F84AC3">
              <w:rPr>
                <w:rFonts w:cstheme="minorHAnsi"/>
                <w:lang w:val="es-ES"/>
              </w:rPr>
              <w:t xml:space="preserve">dentificado mecanismos de financiamiento </w:t>
            </w:r>
            <w:r w:rsidR="00F84AC3">
              <w:rPr>
                <w:rFonts w:cstheme="minorHAnsi"/>
                <w:lang w:val="es-ES"/>
              </w:rPr>
              <w:t xml:space="preserve">y </w:t>
            </w:r>
            <w:r w:rsidR="00F84AC3" w:rsidRPr="00F84AC3">
              <w:rPr>
                <w:rFonts w:cstheme="minorHAnsi"/>
                <w:lang w:val="es-ES"/>
              </w:rPr>
              <w:t>mecanismos de seguimiento para la asignación presupuestaria.</w:t>
            </w:r>
          </w:p>
          <w:p w14:paraId="74534C23" w14:textId="6CE95322" w:rsidR="00402E8F" w:rsidRDefault="00402E8F" w:rsidP="00CD5A0F">
            <w:pPr>
              <w:pStyle w:val="ListParagraph"/>
              <w:numPr>
                <w:ilvl w:val="0"/>
                <w:numId w:val="16"/>
              </w:numPr>
              <w:rPr>
                <w:rFonts w:cstheme="minorHAnsi"/>
                <w:lang w:val="es-ES"/>
              </w:rPr>
            </w:pPr>
            <w:r>
              <w:rPr>
                <w:rFonts w:cstheme="minorHAnsi"/>
                <w:lang w:val="es-ES"/>
              </w:rPr>
              <w:lastRenderedPageBreak/>
              <w:t>U</w:t>
            </w:r>
            <w:r w:rsidRPr="00402E8F">
              <w:rPr>
                <w:rFonts w:cstheme="minorHAnsi"/>
                <w:lang w:val="es-ES"/>
              </w:rPr>
              <w:t xml:space="preserve">n documento </w:t>
            </w:r>
            <w:r w:rsidR="00CD5A0F">
              <w:rPr>
                <w:rFonts w:cstheme="minorHAnsi"/>
                <w:lang w:val="es-ES"/>
              </w:rPr>
              <w:t xml:space="preserve">de Ley departamental de primera </w:t>
            </w:r>
            <w:r w:rsidR="00CD5A0F" w:rsidRPr="00991562">
              <w:rPr>
                <w:rFonts w:cstheme="minorHAnsi"/>
                <w:lang w:val="es-ES"/>
              </w:rPr>
              <w:t>infancia</w:t>
            </w:r>
            <w:r w:rsidR="00EA50C7" w:rsidRPr="00991562">
              <w:rPr>
                <w:rFonts w:cstheme="minorHAnsi"/>
                <w:lang w:val="es-ES"/>
              </w:rPr>
              <w:t xml:space="preserve"> (en borrador</w:t>
            </w:r>
            <w:r w:rsidR="00EA50C7">
              <w:rPr>
                <w:rFonts w:cstheme="minorHAnsi"/>
                <w:lang w:val="es-ES"/>
              </w:rPr>
              <w:t>)</w:t>
            </w:r>
            <w:r w:rsidR="00CD5A0F">
              <w:rPr>
                <w:rFonts w:cstheme="minorHAnsi"/>
                <w:lang w:val="es-ES"/>
              </w:rPr>
              <w:t>, redactada en términos normativos que respalde la implementación de la política departamental propuesta.</w:t>
            </w:r>
          </w:p>
          <w:p w14:paraId="521D4D7B" w14:textId="77777777" w:rsidR="00CD5A0F" w:rsidRPr="00002CD7" w:rsidRDefault="00CD5A0F" w:rsidP="00CD5A0F">
            <w:pPr>
              <w:pStyle w:val="ListParagraph"/>
              <w:numPr>
                <w:ilvl w:val="0"/>
                <w:numId w:val="16"/>
              </w:numPr>
              <w:jc w:val="both"/>
              <w:rPr>
                <w:rFonts w:cstheme="minorHAnsi"/>
                <w:lang w:val="es-ES"/>
              </w:rPr>
            </w:pPr>
            <w:r>
              <w:rPr>
                <w:rFonts w:cstheme="minorHAnsi"/>
                <w:lang w:val="es-ES"/>
              </w:rPr>
              <w:t>Informe de al menos un evento:  cumbre o encuentro departamental para socialización y establecimiento de consensos de la construcción participativa de la propuesta de política y ley departamental de primera infancia</w:t>
            </w:r>
          </w:p>
          <w:p w14:paraId="672673D6" w14:textId="66807743" w:rsidR="00770B81" w:rsidRPr="00770B81" w:rsidRDefault="00770B81" w:rsidP="00F84AC3">
            <w:pPr>
              <w:pStyle w:val="ListParagraph"/>
              <w:jc w:val="both"/>
              <w:rPr>
                <w:rFonts w:cstheme="minorHAnsi"/>
                <w:lang w:val="es-ES"/>
              </w:rPr>
            </w:pPr>
          </w:p>
          <w:p w14:paraId="32AA79D4" w14:textId="784E2A08" w:rsidR="003216E3" w:rsidRPr="000C116D" w:rsidRDefault="00B7589B" w:rsidP="00123DE8">
            <w:pPr>
              <w:jc w:val="both"/>
              <w:rPr>
                <w:rFonts w:cstheme="minorHAnsi"/>
                <w:lang w:val="es-ES"/>
              </w:rPr>
            </w:pPr>
            <w:r w:rsidRPr="000C116D">
              <w:rPr>
                <w:rFonts w:cstheme="minorHAnsi"/>
                <w:lang w:val="es-ES"/>
              </w:rPr>
              <w:t xml:space="preserve">PRODUCTO </w:t>
            </w:r>
            <w:r w:rsidR="00A24A4D">
              <w:rPr>
                <w:rFonts w:cstheme="minorHAnsi"/>
                <w:lang w:val="es-ES"/>
              </w:rPr>
              <w:t>5</w:t>
            </w:r>
            <w:r w:rsidRPr="000C116D">
              <w:rPr>
                <w:rFonts w:cstheme="minorHAnsi"/>
                <w:lang w:val="es-ES"/>
              </w:rPr>
              <w:t>. Informe fina</w:t>
            </w:r>
            <w:r w:rsidR="003216E3" w:rsidRPr="000C116D">
              <w:rPr>
                <w:rFonts w:cstheme="minorHAnsi"/>
                <w:lang w:val="es-ES"/>
              </w:rPr>
              <w:t xml:space="preserve">l de la consultoría que incluya: </w:t>
            </w:r>
            <w:r w:rsidRPr="000C116D">
              <w:rPr>
                <w:rFonts w:cstheme="minorHAnsi"/>
                <w:lang w:val="es-ES"/>
              </w:rPr>
              <w:t xml:space="preserve"> </w:t>
            </w:r>
          </w:p>
          <w:p w14:paraId="5D0CB8A4" w14:textId="160822E6" w:rsidR="00402E8F" w:rsidRPr="00402E8F" w:rsidRDefault="00402E8F" w:rsidP="00002CD7">
            <w:pPr>
              <w:pStyle w:val="ListParagraph"/>
              <w:numPr>
                <w:ilvl w:val="0"/>
                <w:numId w:val="16"/>
              </w:numPr>
              <w:jc w:val="both"/>
              <w:rPr>
                <w:rFonts w:cstheme="minorHAnsi"/>
                <w:lang w:val="es-ES"/>
              </w:rPr>
            </w:pPr>
            <w:r w:rsidRPr="00402E8F">
              <w:rPr>
                <w:rFonts w:cstheme="minorHAnsi"/>
                <w:lang w:val="es-ES"/>
              </w:rPr>
              <w:t xml:space="preserve">Un documento con lineamientos que orienten </w:t>
            </w:r>
            <w:r>
              <w:rPr>
                <w:rFonts w:cstheme="minorHAnsi"/>
                <w:lang w:val="es-ES"/>
              </w:rPr>
              <w:t xml:space="preserve">la programación y </w:t>
            </w:r>
            <w:r w:rsidRPr="00402E8F">
              <w:rPr>
                <w:rFonts w:cstheme="minorHAnsi"/>
                <w:lang w:val="es-ES"/>
              </w:rPr>
              <w:t xml:space="preserve">la asignación presupuestaria en planes y/o programas </w:t>
            </w:r>
            <w:r w:rsidR="003E32D8">
              <w:rPr>
                <w:rFonts w:cstheme="minorHAnsi"/>
                <w:lang w:val="es-ES"/>
              </w:rPr>
              <w:t>municipales en consonancia con la Política y Ley departamental de primera infancia.</w:t>
            </w:r>
          </w:p>
          <w:p w14:paraId="5CC753B9" w14:textId="6314CE00" w:rsidR="00F84AC3" w:rsidRDefault="00F84AC3" w:rsidP="00002CD7">
            <w:pPr>
              <w:pStyle w:val="ListParagraph"/>
              <w:numPr>
                <w:ilvl w:val="0"/>
                <w:numId w:val="16"/>
              </w:numPr>
              <w:jc w:val="both"/>
              <w:rPr>
                <w:rFonts w:cstheme="minorHAnsi"/>
                <w:lang w:val="es-ES"/>
              </w:rPr>
            </w:pPr>
            <w:r>
              <w:rPr>
                <w:rFonts w:cstheme="minorHAnsi"/>
                <w:lang w:val="es-ES"/>
              </w:rPr>
              <w:t>Un d</w:t>
            </w:r>
            <w:r w:rsidRPr="002C5810">
              <w:rPr>
                <w:rFonts w:cstheme="minorHAnsi"/>
                <w:lang w:val="es-ES"/>
              </w:rPr>
              <w:t xml:space="preserve">ocumento </w:t>
            </w:r>
            <w:r w:rsidR="00402E8F">
              <w:rPr>
                <w:rFonts w:cstheme="minorHAnsi"/>
                <w:lang w:val="es-ES"/>
              </w:rPr>
              <w:t>de p</w:t>
            </w:r>
            <w:r>
              <w:rPr>
                <w:rFonts w:cstheme="minorHAnsi"/>
                <w:lang w:val="es-ES"/>
              </w:rPr>
              <w:t>ropuesta d</w:t>
            </w:r>
            <w:r w:rsidR="003E32D8">
              <w:rPr>
                <w:rFonts w:cstheme="minorHAnsi"/>
                <w:lang w:val="es-ES"/>
              </w:rPr>
              <w:t xml:space="preserve">e política y </w:t>
            </w:r>
            <w:r>
              <w:rPr>
                <w:rFonts w:cstheme="minorHAnsi"/>
                <w:lang w:val="es-ES"/>
              </w:rPr>
              <w:t xml:space="preserve">Ley </w:t>
            </w:r>
            <w:r w:rsidR="00EA50C7">
              <w:rPr>
                <w:rFonts w:cstheme="minorHAnsi"/>
                <w:lang w:val="es-ES"/>
              </w:rPr>
              <w:t xml:space="preserve">departamental </w:t>
            </w:r>
            <w:r>
              <w:rPr>
                <w:rFonts w:cstheme="minorHAnsi"/>
                <w:lang w:val="es-ES"/>
              </w:rPr>
              <w:t xml:space="preserve">de desarrollo integral de la </w:t>
            </w:r>
            <w:r w:rsidRPr="00991562">
              <w:rPr>
                <w:rFonts w:cstheme="minorHAnsi"/>
                <w:lang w:val="es-ES"/>
              </w:rPr>
              <w:t>primera infancia</w:t>
            </w:r>
            <w:r w:rsidR="003E32D8" w:rsidRPr="00991562">
              <w:rPr>
                <w:rFonts w:cstheme="minorHAnsi"/>
                <w:lang w:val="es-ES"/>
              </w:rPr>
              <w:t xml:space="preserve"> final,</w:t>
            </w:r>
            <w:r w:rsidR="00402E8F" w:rsidRPr="00991562">
              <w:rPr>
                <w:rFonts w:cstheme="minorHAnsi"/>
                <w:lang w:val="es-ES"/>
              </w:rPr>
              <w:t xml:space="preserve"> </w:t>
            </w:r>
            <w:r w:rsidRPr="00991562">
              <w:rPr>
                <w:rFonts w:cstheme="minorHAnsi"/>
                <w:lang w:val="es-ES"/>
              </w:rPr>
              <w:t>consensuado</w:t>
            </w:r>
            <w:r w:rsidR="00CD5A0F" w:rsidRPr="00991562">
              <w:rPr>
                <w:rFonts w:cstheme="minorHAnsi"/>
                <w:lang w:val="es-ES"/>
              </w:rPr>
              <w:t xml:space="preserve"> con instancias correspondientes</w:t>
            </w:r>
            <w:r w:rsidR="00EA50C7" w:rsidRPr="00991562">
              <w:rPr>
                <w:rFonts w:cstheme="minorHAnsi"/>
                <w:lang w:val="es-ES"/>
              </w:rPr>
              <w:t xml:space="preserve"> en proceso de aprobación y promulgación</w:t>
            </w:r>
            <w:r w:rsidR="00CD5A0F">
              <w:rPr>
                <w:rFonts w:cstheme="minorHAnsi"/>
                <w:lang w:val="es-ES"/>
              </w:rPr>
              <w:t>.</w:t>
            </w:r>
          </w:p>
          <w:p w14:paraId="5536C889" w14:textId="245D3241" w:rsidR="003216E3" w:rsidRPr="00F84AC3" w:rsidRDefault="003216E3" w:rsidP="00002CD7">
            <w:pPr>
              <w:pStyle w:val="ListParagraph"/>
              <w:numPr>
                <w:ilvl w:val="0"/>
                <w:numId w:val="16"/>
              </w:numPr>
              <w:jc w:val="both"/>
              <w:rPr>
                <w:rFonts w:cstheme="minorHAnsi"/>
                <w:lang w:val="es-ES"/>
              </w:rPr>
            </w:pPr>
            <w:r w:rsidRPr="00F84AC3">
              <w:rPr>
                <w:rFonts w:cstheme="minorHAnsi"/>
                <w:lang w:val="es-ES"/>
              </w:rPr>
              <w:t>Informe</w:t>
            </w:r>
            <w:r w:rsidR="00D3335D" w:rsidRPr="00F84AC3">
              <w:rPr>
                <w:rFonts w:cstheme="minorHAnsi"/>
                <w:lang w:val="es-ES"/>
              </w:rPr>
              <w:t xml:space="preserve"> de</w:t>
            </w:r>
            <w:r w:rsidR="002C5810" w:rsidRPr="00F84AC3">
              <w:rPr>
                <w:rFonts w:cstheme="minorHAnsi"/>
                <w:lang w:val="es-ES"/>
              </w:rPr>
              <w:t xml:space="preserve"> </w:t>
            </w:r>
            <w:r w:rsidR="00354994" w:rsidRPr="00354994">
              <w:rPr>
                <w:rFonts w:cstheme="minorHAnsi"/>
                <w:lang w:val="es-ES"/>
              </w:rPr>
              <w:t>encuentros y espacios de socialización</w:t>
            </w:r>
            <w:r w:rsidR="00CD5A0F">
              <w:rPr>
                <w:rFonts w:cstheme="minorHAnsi"/>
                <w:lang w:val="es-ES"/>
              </w:rPr>
              <w:t xml:space="preserve"> y construcción participativa de la pro</w:t>
            </w:r>
            <w:r w:rsidR="00402E8F">
              <w:rPr>
                <w:rFonts w:cstheme="minorHAnsi"/>
                <w:lang w:val="es-ES"/>
              </w:rPr>
              <w:t xml:space="preserve">puesta de política </w:t>
            </w:r>
            <w:r w:rsidR="00CD5A0F">
              <w:rPr>
                <w:rFonts w:cstheme="minorHAnsi"/>
                <w:lang w:val="es-ES"/>
              </w:rPr>
              <w:t xml:space="preserve">y ley departamental </w:t>
            </w:r>
            <w:r w:rsidR="00402E8F">
              <w:rPr>
                <w:rFonts w:cstheme="minorHAnsi"/>
                <w:lang w:val="es-ES"/>
              </w:rPr>
              <w:t>de primera infancia.</w:t>
            </w:r>
          </w:p>
          <w:p w14:paraId="2EED117E" w14:textId="55D59CFC" w:rsidR="00F84AC3" w:rsidRPr="000C116D" w:rsidRDefault="003E32D8" w:rsidP="00002CD7">
            <w:pPr>
              <w:pStyle w:val="ListParagraph"/>
              <w:numPr>
                <w:ilvl w:val="0"/>
                <w:numId w:val="16"/>
              </w:numPr>
              <w:jc w:val="both"/>
              <w:rPr>
                <w:rFonts w:cstheme="minorHAnsi"/>
                <w:lang w:val="es-ES"/>
              </w:rPr>
            </w:pPr>
            <w:r>
              <w:rPr>
                <w:rFonts w:cstheme="minorHAnsi"/>
                <w:lang w:val="es-ES"/>
              </w:rPr>
              <w:t xml:space="preserve">Una </w:t>
            </w:r>
            <w:r w:rsidR="00F84AC3">
              <w:rPr>
                <w:rFonts w:cstheme="minorHAnsi"/>
                <w:lang w:val="es-ES"/>
              </w:rPr>
              <w:t>presentaci</w:t>
            </w:r>
            <w:r>
              <w:rPr>
                <w:rFonts w:cstheme="minorHAnsi"/>
                <w:lang w:val="es-ES"/>
              </w:rPr>
              <w:t>ón</w:t>
            </w:r>
            <w:r w:rsidR="00F84AC3">
              <w:rPr>
                <w:rFonts w:cstheme="minorHAnsi"/>
                <w:lang w:val="es-ES"/>
              </w:rPr>
              <w:t xml:space="preserve"> (en PPT) con los principales resultados de la consultoría.</w:t>
            </w:r>
          </w:p>
          <w:p w14:paraId="3CC48084" w14:textId="26BF94D7" w:rsidR="00123DE8" w:rsidRPr="000C116D" w:rsidRDefault="00123DE8" w:rsidP="00D3335D">
            <w:pPr>
              <w:rPr>
                <w:rFonts w:cstheme="minorHAnsi"/>
                <w:lang w:val="es-ES"/>
              </w:rPr>
            </w:pPr>
          </w:p>
        </w:tc>
      </w:tr>
      <w:bookmarkEnd w:id="0"/>
      <w:bookmarkEnd w:id="1"/>
      <w:tr w:rsidR="000B41D2" w:rsidRPr="000C116D" w14:paraId="052AE3E1" w14:textId="77777777" w:rsidTr="007B35AC">
        <w:tc>
          <w:tcPr>
            <w:tcW w:w="2430" w:type="dxa"/>
          </w:tcPr>
          <w:p w14:paraId="3E00A778" w14:textId="77777777" w:rsidR="00745FA7" w:rsidRPr="000C116D" w:rsidRDefault="00745FA7" w:rsidP="0053068D">
            <w:pPr>
              <w:rPr>
                <w:rFonts w:cstheme="minorHAnsi"/>
                <w:b/>
                <w:lang w:val="es-ES"/>
              </w:rPr>
            </w:pPr>
          </w:p>
          <w:p w14:paraId="497B2DFE" w14:textId="77777777" w:rsidR="00745FA7" w:rsidRPr="000C116D" w:rsidRDefault="00745FA7" w:rsidP="0053068D">
            <w:pPr>
              <w:rPr>
                <w:rFonts w:cstheme="minorHAnsi"/>
                <w:b/>
                <w:lang w:val="es-ES"/>
              </w:rPr>
            </w:pPr>
          </w:p>
          <w:p w14:paraId="41917038" w14:textId="3A25715F" w:rsidR="000B41D2" w:rsidRPr="000C116D" w:rsidRDefault="004F303F" w:rsidP="0053068D">
            <w:pPr>
              <w:rPr>
                <w:rFonts w:cstheme="minorHAnsi"/>
                <w:b/>
              </w:rPr>
            </w:pPr>
            <w:r w:rsidRPr="000C116D">
              <w:rPr>
                <w:rFonts w:cstheme="minorHAnsi"/>
                <w:b/>
                <w:lang w:val="es-ES"/>
              </w:rPr>
              <w:t>E</w:t>
            </w:r>
            <w:r w:rsidR="00745FA7" w:rsidRPr="000C116D">
              <w:rPr>
                <w:rFonts w:cstheme="minorHAnsi"/>
                <w:b/>
                <w:lang w:val="es-ES"/>
              </w:rPr>
              <w:t xml:space="preserve">quipo de profesionales </w:t>
            </w:r>
          </w:p>
        </w:tc>
        <w:tc>
          <w:tcPr>
            <w:tcW w:w="7560" w:type="dxa"/>
          </w:tcPr>
          <w:p w14:paraId="5AAE32E6" w14:textId="53FB33CA" w:rsidR="005F6564" w:rsidRPr="000C116D" w:rsidRDefault="005F6564" w:rsidP="005F6564">
            <w:pPr>
              <w:jc w:val="both"/>
              <w:rPr>
                <w:rFonts w:cstheme="minorHAnsi"/>
                <w:lang w:val="es-ES"/>
              </w:rPr>
            </w:pPr>
            <w:r w:rsidRPr="000C116D">
              <w:rPr>
                <w:rFonts w:cstheme="minorHAnsi"/>
                <w:lang w:val="es-ES"/>
              </w:rPr>
              <w:t>Para el desarrollo de la consultoría se espera que la empresa proponente</w:t>
            </w:r>
            <w:r w:rsidR="00F84AC3">
              <w:rPr>
                <w:rFonts w:cstheme="minorHAnsi"/>
                <w:lang w:val="es-ES"/>
              </w:rPr>
              <w:t xml:space="preserve"> cuente con un equipo multidisciplinario y se </w:t>
            </w:r>
            <w:r w:rsidRPr="000C116D">
              <w:rPr>
                <w:rFonts w:cstheme="minorHAnsi"/>
                <w:lang w:val="es-ES"/>
              </w:rPr>
              <w:t>designe un</w:t>
            </w:r>
            <w:r w:rsidR="00891970" w:rsidRPr="000C116D">
              <w:rPr>
                <w:rFonts w:cstheme="minorHAnsi"/>
                <w:lang w:val="es-ES"/>
              </w:rPr>
              <w:t>/a</w:t>
            </w:r>
            <w:r w:rsidRPr="000C116D">
              <w:rPr>
                <w:rFonts w:cstheme="minorHAnsi"/>
                <w:lang w:val="es-ES"/>
              </w:rPr>
              <w:t xml:space="preserve"> coordinador/a, experto</w:t>
            </w:r>
            <w:r w:rsidR="00891970" w:rsidRPr="000C116D">
              <w:rPr>
                <w:rFonts w:cstheme="minorHAnsi"/>
                <w:lang w:val="es-ES"/>
              </w:rPr>
              <w:t>/a</w:t>
            </w:r>
            <w:r w:rsidRPr="000C116D">
              <w:rPr>
                <w:rFonts w:cstheme="minorHAnsi"/>
                <w:lang w:val="es-ES"/>
              </w:rPr>
              <w:t xml:space="preserve"> en</w:t>
            </w:r>
            <w:r w:rsidR="00413AE9" w:rsidRPr="000C116D">
              <w:rPr>
                <w:rFonts w:cstheme="minorHAnsi"/>
                <w:lang w:val="es-ES"/>
              </w:rPr>
              <w:t xml:space="preserve"> </w:t>
            </w:r>
            <w:r w:rsidR="002C5810">
              <w:rPr>
                <w:rFonts w:cstheme="minorHAnsi"/>
                <w:lang w:val="es-ES"/>
              </w:rPr>
              <w:t>Planificación</w:t>
            </w:r>
            <w:r w:rsidR="00F84AC3">
              <w:rPr>
                <w:rFonts w:cstheme="minorHAnsi"/>
                <w:lang w:val="es-ES"/>
              </w:rPr>
              <w:t xml:space="preserve"> y desarrollo de políticas sociales</w:t>
            </w:r>
            <w:r w:rsidR="002C5810">
              <w:rPr>
                <w:rFonts w:cstheme="minorHAnsi"/>
                <w:lang w:val="es-ES"/>
              </w:rPr>
              <w:t>.</w:t>
            </w:r>
          </w:p>
          <w:p w14:paraId="50706B49" w14:textId="03D0A1DF" w:rsidR="00AB7F5D" w:rsidRPr="000C116D" w:rsidRDefault="00AB7F5D" w:rsidP="005F6564">
            <w:pPr>
              <w:jc w:val="both"/>
              <w:rPr>
                <w:rFonts w:cstheme="minorHAnsi"/>
                <w:lang w:val="es-ES"/>
              </w:rPr>
            </w:pPr>
          </w:p>
          <w:p w14:paraId="35AEA4DB" w14:textId="28ADAD8A" w:rsidR="00F84AC3" w:rsidRDefault="00AB7F5D" w:rsidP="002C5810">
            <w:pPr>
              <w:jc w:val="both"/>
              <w:rPr>
                <w:rFonts w:cstheme="minorHAnsi"/>
                <w:lang w:val="es-ES"/>
              </w:rPr>
            </w:pPr>
            <w:r w:rsidRPr="000C116D">
              <w:rPr>
                <w:rFonts w:cstheme="minorHAnsi"/>
                <w:lang w:val="es-ES"/>
              </w:rPr>
              <w:t xml:space="preserve">El equipo </w:t>
            </w:r>
            <w:r w:rsidR="00F84AC3">
              <w:rPr>
                <w:rFonts w:cstheme="minorHAnsi"/>
                <w:lang w:val="es-ES"/>
              </w:rPr>
              <w:t xml:space="preserve">multidisciplinario </w:t>
            </w:r>
            <w:r w:rsidRPr="000C116D">
              <w:rPr>
                <w:rFonts w:cstheme="minorHAnsi"/>
                <w:lang w:val="es-ES"/>
              </w:rPr>
              <w:t xml:space="preserve">deberá contar con expertos </w:t>
            </w:r>
            <w:r w:rsidR="00F84AC3">
              <w:rPr>
                <w:rFonts w:cstheme="minorHAnsi"/>
                <w:lang w:val="es-ES"/>
              </w:rPr>
              <w:t>en los siguientes ámbitos:</w:t>
            </w:r>
          </w:p>
          <w:p w14:paraId="5F3616E1" w14:textId="361ED5E2" w:rsidR="00E21FF3" w:rsidRDefault="003E32D8" w:rsidP="00E21FF3">
            <w:pPr>
              <w:pStyle w:val="ListParagraph"/>
              <w:numPr>
                <w:ilvl w:val="0"/>
                <w:numId w:val="16"/>
              </w:numPr>
              <w:jc w:val="both"/>
              <w:rPr>
                <w:rFonts w:cstheme="minorHAnsi"/>
                <w:lang w:val="es-ES"/>
              </w:rPr>
            </w:pPr>
            <w:r>
              <w:rPr>
                <w:rFonts w:cstheme="minorHAnsi"/>
                <w:lang w:val="es-ES"/>
              </w:rPr>
              <w:t xml:space="preserve">Un/a especialista en políticas sociales </w:t>
            </w:r>
            <w:r w:rsidR="00E21FF3">
              <w:rPr>
                <w:rFonts w:cstheme="minorHAnsi"/>
                <w:lang w:val="es-ES"/>
              </w:rPr>
              <w:t>planificación</w:t>
            </w:r>
            <w:r>
              <w:rPr>
                <w:rFonts w:cstheme="minorHAnsi"/>
                <w:lang w:val="es-ES"/>
              </w:rPr>
              <w:t xml:space="preserve">, </w:t>
            </w:r>
            <w:r w:rsidR="00E21FF3">
              <w:rPr>
                <w:rFonts w:cstheme="minorHAnsi"/>
                <w:lang w:val="es-ES"/>
              </w:rPr>
              <w:t>gestión pública</w:t>
            </w:r>
            <w:r>
              <w:rPr>
                <w:rFonts w:cstheme="minorHAnsi"/>
                <w:lang w:val="es-ES"/>
              </w:rPr>
              <w:t xml:space="preserve"> y análisis competencial</w:t>
            </w:r>
            <w:r w:rsidR="00CD501E">
              <w:rPr>
                <w:rFonts w:cstheme="minorHAnsi"/>
                <w:lang w:val="es-ES"/>
              </w:rPr>
              <w:t xml:space="preserve"> (coordinador/a)</w:t>
            </w:r>
          </w:p>
          <w:p w14:paraId="5C769A1A" w14:textId="576CB50E" w:rsidR="003D20B3" w:rsidRDefault="003D20B3" w:rsidP="003D20B3">
            <w:pPr>
              <w:pStyle w:val="ListParagraph"/>
              <w:numPr>
                <w:ilvl w:val="0"/>
                <w:numId w:val="16"/>
              </w:numPr>
              <w:jc w:val="both"/>
              <w:rPr>
                <w:rFonts w:cstheme="minorHAnsi"/>
                <w:lang w:val="es-ES"/>
              </w:rPr>
            </w:pPr>
            <w:r>
              <w:rPr>
                <w:rFonts w:cstheme="minorHAnsi"/>
                <w:lang w:val="es-ES"/>
              </w:rPr>
              <w:t>Un/a especialista en desarrollo normativo en temas sociales</w:t>
            </w:r>
            <w:r w:rsidR="009F118C">
              <w:rPr>
                <w:rFonts w:cstheme="minorHAnsi"/>
                <w:lang w:val="es-ES"/>
              </w:rPr>
              <w:t xml:space="preserve"> y de derechos </w:t>
            </w:r>
          </w:p>
          <w:p w14:paraId="2726E671" w14:textId="390AF602" w:rsidR="00E21FF3" w:rsidRDefault="00E21FF3" w:rsidP="00E21FF3">
            <w:pPr>
              <w:pStyle w:val="ListParagraph"/>
              <w:numPr>
                <w:ilvl w:val="0"/>
                <w:numId w:val="16"/>
              </w:numPr>
              <w:jc w:val="both"/>
              <w:rPr>
                <w:rFonts w:cstheme="minorHAnsi"/>
                <w:lang w:val="es-ES"/>
              </w:rPr>
            </w:pPr>
            <w:r>
              <w:rPr>
                <w:rFonts w:cstheme="minorHAnsi"/>
                <w:lang w:val="es-ES"/>
              </w:rPr>
              <w:t xml:space="preserve">Un/a especialista </w:t>
            </w:r>
            <w:r w:rsidR="003E32D8">
              <w:rPr>
                <w:rFonts w:cstheme="minorHAnsi"/>
                <w:lang w:val="es-ES"/>
              </w:rPr>
              <w:t xml:space="preserve">en temas de niñez y primera infancia </w:t>
            </w:r>
          </w:p>
          <w:p w14:paraId="46BFC44B" w14:textId="1471DB31" w:rsidR="00E21FF3" w:rsidRDefault="00E21FF3" w:rsidP="00E21FF3">
            <w:pPr>
              <w:pStyle w:val="ListParagraph"/>
              <w:numPr>
                <w:ilvl w:val="0"/>
                <w:numId w:val="16"/>
              </w:numPr>
              <w:jc w:val="both"/>
              <w:rPr>
                <w:rFonts w:cstheme="minorHAnsi"/>
                <w:lang w:val="es-ES"/>
              </w:rPr>
            </w:pPr>
            <w:r>
              <w:rPr>
                <w:rFonts w:cstheme="minorHAnsi"/>
                <w:lang w:val="es-ES"/>
              </w:rPr>
              <w:t xml:space="preserve">Un/a especialista en investigación </w:t>
            </w:r>
            <w:r w:rsidR="009F118C">
              <w:rPr>
                <w:rFonts w:cstheme="minorHAnsi"/>
                <w:lang w:val="es-ES"/>
              </w:rPr>
              <w:t xml:space="preserve">en temas de niñez </w:t>
            </w:r>
          </w:p>
          <w:p w14:paraId="38CC5917" w14:textId="77777777" w:rsidR="005F6564" w:rsidRPr="000C116D" w:rsidRDefault="005F6564" w:rsidP="005F6564">
            <w:pPr>
              <w:jc w:val="both"/>
              <w:rPr>
                <w:rFonts w:cstheme="minorHAnsi"/>
                <w:i/>
                <w:highlight w:val="yellow"/>
                <w:lang w:val="es-ES"/>
              </w:rPr>
            </w:pPr>
          </w:p>
          <w:tbl>
            <w:tblPr>
              <w:tblStyle w:val="TableGrid"/>
              <w:tblW w:w="5000" w:type="pct"/>
              <w:tblLook w:val="04A0" w:firstRow="1" w:lastRow="0" w:firstColumn="1" w:lastColumn="0" w:noHBand="0" w:noVBand="1"/>
            </w:tblPr>
            <w:tblGrid>
              <w:gridCol w:w="1409"/>
              <w:gridCol w:w="1293"/>
              <w:gridCol w:w="1422"/>
              <w:gridCol w:w="3210"/>
            </w:tblGrid>
            <w:tr w:rsidR="00CD501E" w:rsidRPr="007E6BCB" w14:paraId="3416AB07" w14:textId="77777777" w:rsidTr="009F118C">
              <w:tc>
                <w:tcPr>
                  <w:tcW w:w="993" w:type="pct"/>
                  <w:shd w:val="clear" w:color="auto" w:fill="D9D9D9" w:themeFill="background1" w:themeFillShade="D9"/>
                  <w:vAlign w:val="center"/>
                </w:tcPr>
                <w:p w14:paraId="10125060" w14:textId="77777777" w:rsidR="00C219F3" w:rsidRPr="007E6BCB" w:rsidRDefault="00C219F3" w:rsidP="00C219F3">
                  <w:pPr>
                    <w:pStyle w:val="BodyTextIndent"/>
                    <w:ind w:left="0" w:firstLine="0"/>
                    <w:jc w:val="center"/>
                    <w:rPr>
                      <w:rFonts w:asciiTheme="minorHAnsi" w:hAnsiTheme="minorHAnsi" w:cstheme="minorHAnsi"/>
                      <w:b/>
                      <w:sz w:val="20"/>
                      <w:lang w:val="es-419"/>
                    </w:rPr>
                  </w:pPr>
                  <w:r w:rsidRPr="007E6BCB">
                    <w:rPr>
                      <w:rFonts w:asciiTheme="minorHAnsi" w:hAnsiTheme="minorHAnsi" w:cstheme="minorHAnsi"/>
                      <w:b/>
                      <w:sz w:val="20"/>
                      <w:lang w:val="es-419"/>
                    </w:rPr>
                    <w:t>Rol/Cargo</w:t>
                  </w:r>
                </w:p>
              </w:tc>
              <w:tc>
                <w:tcPr>
                  <w:tcW w:w="916" w:type="pct"/>
                  <w:shd w:val="clear" w:color="auto" w:fill="D9D9D9" w:themeFill="background1" w:themeFillShade="D9"/>
                  <w:vAlign w:val="center"/>
                </w:tcPr>
                <w:p w14:paraId="29A23DE1" w14:textId="77777777" w:rsidR="00C219F3" w:rsidRPr="007E6BCB" w:rsidRDefault="00C219F3" w:rsidP="00C219F3">
                  <w:pPr>
                    <w:pStyle w:val="BodyTextIndent"/>
                    <w:ind w:left="0" w:firstLine="0"/>
                    <w:jc w:val="center"/>
                    <w:rPr>
                      <w:rFonts w:asciiTheme="minorHAnsi" w:hAnsiTheme="minorHAnsi" w:cstheme="minorHAnsi"/>
                      <w:b/>
                      <w:sz w:val="20"/>
                      <w:lang w:val="es-419"/>
                    </w:rPr>
                  </w:pPr>
                  <w:r w:rsidRPr="007E6BCB">
                    <w:rPr>
                      <w:rFonts w:asciiTheme="minorHAnsi" w:hAnsiTheme="minorHAnsi" w:cstheme="minorHAnsi"/>
                      <w:b/>
                      <w:sz w:val="20"/>
                      <w:lang w:val="es-419"/>
                    </w:rPr>
                    <w:t>Nivel académico</w:t>
                  </w:r>
                </w:p>
              </w:tc>
              <w:tc>
                <w:tcPr>
                  <w:tcW w:w="869" w:type="pct"/>
                  <w:shd w:val="clear" w:color="auto" w:fill="D9D9D9" w:themeFill="background1" w:themeFillShade="D9"/>
                  <w:vAlign w:val="center"/>
                </w:tcPr>
                <w:p w14:paraId="502CB3C2" w14:textId="77777777" w:rsidR="00C219F3" w:rsidRPr="007E6BCB" w:rsidRDefault="00C219F3" w:rsidP="00C219F3">
                  <w:pPr>
                    <w:pStyle w:val="BodyTextIndent"/>
                    <w:ind w:left="0" w:firstLine="0"/>
                    <w:jc w:val="center"/>
                    <w:rPr>
                      <w:rFonts w:asciiTheme="minorHAnsi" w:hAnsiTheme="minorHAnsi" w:cstheme="minorHAnsi"/>
                      <w:b/>
                      <w:sz w:val="20"/>
                      <w:lang w:val="es-419"/>
                    </w:rPr>
                  </w:pPr>
                  <w:r w:rsidRPr="007E6BCB">
                    <w:rPr>
                      <w:rFonts w:asciiTheme="minorHAnsi" w:hAnsiTheme="minorHAnsi" w:cstheme="minorHAnsi"/>
                      <w:b/>
                      <w:sz w:val="20"/>
                      <w:lang w:val="es-419"/>
                    </w:rPr>
                    <w:t>Experiencia general</w:t>
                  </w:r>
                </w:p>
              </w:tc>
              <w:tc>
                <w:tcPr>
                  <w:tcW w:w="2222" w:type="pct"/>
                  <w:shd w:val="clear" w:color="auto" w:fill="D9D9D9" w:themeFill="background1" w:themeFillShade="D9"/>
                  <w:vAlign w:val="center"/>
                </w:tcPr>
                <w:p w14:paraId="5DF8FD34" w14:textId="77777777" w:rsidR="00C219F3" w:rsidRPr="007E6BCB" w:rsidRDefault="00C219F3" w:rsidP="00C219F3">
                  <w:pPr>
                    <w:pStyle w:val="BodyTextIndent"/>
                    <w:ind w:left="0" w:firstLine="0"/>
                    <w:jc w:val="center"/>
                    <w:rPr>
                      <w:rFonts w:asciiTheme="minorHAnsi" w:hAnsiTheme="minorHAnsi" w:cstheme="minorHAnsi"/>
                      <w:b/>
                      <w:sz w:val="20"/>
                      <w:lang w:val="es-419"/>
                    </w:rPr>
                  </w:pPr>
                  <w:r w:rsidRPr="007E6BCB">
                    <w:rPr>
                      <w:rFonts w:asciiTheme="minorHAnsi" w:hAnsiTheme="minorHAnsi" w:cstheme="minorHAnsi"/>
                      <w:b/>
                      <w:sz w:val="20"/>
                      <w:lang w:val="es-419"/>
                    </w:rPr>
                    <w:t>Experiencia y conocimientos específicos</w:t>
                  </w:r>
                </w:p>
              </w:tc>
            </w:tr>
            <w:tr w:rsidR="00CD501E" w:rsidRPr="007E6BCB" w14:paraId="48CEDF94" w14:textId="77777777" w:rsidTr="009F118C">
              <w:tc>
                <w:tcPr>
                  <w:tcW w:w="993" w:type="pct"/>
                </w:tcPr>
                <w:p w14:paraId="64ABFE09" w14:textId="77777777" w:rsidR="00C219F3" w:rsidRPr="007E6BCB" w:rsidRDefault="00C219F3" w:rsidP="00C219F3">
                  <w:pPr>
                    <w:pStyle w:val="BodyTextIndent"/>
                    <w:ind w:left="0" w:firstLine="0"/>
                    <w:rPr>
                      <w:rFonts w:asciiTheme="minorHAnsi" w:hAnsiTheme="minorHAnsi" w:cstheme="minorHAnsi"/>
                      <w:sz w:val="20"/>
                      <w:lang w:val="es-419"/>
                    </w:rPr>
                  </w:pPr>
                  <w:r w:rsidRPr="007E6BCB">
                    <w:rPr>
                      <w:rFonts w:asciiTheme="minorHAnsi" w:hAnsiTheme="minorHAnsi" w:cstheme="minorHAnsi"/>
                      <w:sz w:val="20"/>
                      <w:lang w:val="es-419"/>
                    </w:rPr>
                    <w:t>Coordinador/a</w:t>
                  </w:r>
                </w:p>
                <w:p w14:paraId="353D9EF3" w14:textId="77777777" w:rsidR="00C219F3" w:rsidRPr="00B91621" w:rsidRDefault="00C219F3" w:rsidP="00C219F3">
                  <w:pPr>
                    <w:pStyle w:val="BodyTextIndent"/>
                    <w:ind w:left="0" w:firstLine="0"/>
                    <w:rPr>
                      <w:rFonts w:asciiTheme="minorHAnsi" w:hAnsiTheme="minorHAnsi" w:cstheme="minorHAnsi"/>
                      <w:sz w:val="20"/>
                    </w:rPr>
                  </w:pPr>
                </w:p>
              </w:tc>
              <w:tc>
                <w:tcPr>
                  <w:tcW w:w="916" w:type="pct"/>
                </w:tcPr>
                <w:p w14:paraId="18079789" w14:textId="77777777" w:rsidR="00C219F3" w:rsidRPr="007E6BCB" w:rsidRDefault="00C219F3" w:rsidP="00C219F3">
                  <w:pPr>
                    <w:pStyle w:val="BodyTextIndent"/>
                    <w:ind w:left="0" w:firstLine="0"/>
                    <w:rPr>
                      <w:rFonts w:asciiTheme="minorHAnsi" w:hAnsiTheme="minorHAnsi" w:cstheme="minorHAnsi"/>
                      <w:sz w:val="20"/>
                      <w:lang w:val="es-419"/>
                    </w:rPr>
                  </w:pPr>
                  <w:r w:rsidRPr="007E6BCB">
                    <w:rPr>
                      <w:rFonts w:asciiTheme="minorHAnsi" w:hAnsiTheme="minorHAnsi" w:cstheme="minorHAnsi"/>
                      <w:sz w:val="20"/>
                      <w:lang w:val="es-MX"/>
                    </w:rPr>
                    <w:t>Nivel Maestría o Doctorado en Ciencias Sociales o Económicas o áreas afines</w:t>
                  </w:r>
                </w:p>
              </w:tc>
              <w:tc>
                <w:tcPr>
                  <w:tcW w:w="869" w:type="pct"/>
                </w:tcPr>
                <w:p w14:paraId="764D32A4" w14:textId="77777777" w:rsidR="00C219F3" w:rsidRPr="007E6BCB" w:rsidRDefault="00C219F3" w:rsidP="00C219F3">
                  <w:pPr>
                    <w:pStyle w:val="BodyTextIndent"/>
                    <w:ind w:left="0" w:firstLine="0"/>
                    <w:rPr>
                      <w:rFonts w:asciiTheme="minorHAnsi" w:hAnsiTheme="minorHAnsi" w:cstheme="minorHAnsi"/>
                      <w:sz w:val="20"/>
                      <w:lang w:val="es-MX"/>
                    </w:rPr>
                  </w:pPr>
                  <w:r w:rsidRPr="007E6BCB">
                    <w:rPr>
                      <w:rFonts w:asciiTheme="minorHAnsi" w:hAnsiTheme="minorHAnsi" w:cstheme="minorHAnsi"/>
                      <w:sz w:val="20"/>
                      <w:lang w:val="es-MX"/>
                    </w:rPr>
                    <w:t xml:space="preserve">Al menos cinco años de experiencia en la coordinación de estudios y análisis sociales y de políticas públicas </w:t>
                  </w:r>
                </w:p>
                <w:p w14:paraId="0A9CAF8C" w14:textId="77777777" w:rsidR="00C219F3" w:rsidRPr="007E6BCB" w:rsidRDefault="00C219F3" w:rsidP="00C219F3">
                  <w:pPr>
                    <w:pStyle w:val="BodyTextIndent"/>
                    <w:ind w:left="0" w:firstLine="0"/>
                    <w:rPr>
                      <w:rFonts w:asciiTheme="minorHAnsi" w:hAnsiTheme="minorHAnsi" w:cstheme="minorHAnsi"/>
                      <w:sz w:val="20"/>
                      <w:lang w:val="es-MX"/>
                    </w:rPr>
                  </w:pPr>
                </w:p>
                <w:p w14:paraId="38074BFA" w14:textId="77777777" w:rsidR="00C219F3" w:rsidRPr="007E6BCB" w:rsidRDefault="00C219F3" w:rsidP="00C219F3">
                  <w:pPr>
                    <w:pStyle w:val="BodyTextIndent"/>
                    <w:ind w:left="0" w:firstLine="0"/>
                    <w:rPr>
                      <w:rFonts w:asciiTheme="minorHAnsi" w:hAnsiTheme="minorHAnsi" w:cstheme="minorHAnsi"/>
                      <w:sz w:val="20"/>
                      <w:lang w:val="es-419"/>
                    </w:rPr>
                  </w:pPr>
                </w:p>
              </w:tc>
              <w:tc>
                <w:tcPr>
                  <w:tcW w:w="2222" w:type="pct"/>
                </w:tcPr>
                <w:p w14:paraId="0AFA7F8E" w14:textId="77777777" w:rsidR="00C219F3" w:rsidRDefault="00C219F3" w:rsidP="00C219F3">
                  <w:pPr>
                    <w:pStyle w:val="BodyTextIndent"/>
                    <w:numPr>
                      <w:ilvl w:val="0"/>
                      <w:numId w:val="20"/>
                    </w:numPr>
                    <w:spacing w:line="276" w:lineRule="auto"/>
                    <w:ind w:left="171" w:hanging="180"/>
                    <w:rPr>
                      <w:rFonts w:asciiTheme="minorHAnsi" w:hAnsiTheme="minorHAnsi" w:cstheme="minorHAnsi"/>
                      <w:sz w:val="20"/>
                      <w:lang w:val="es-419"/>
                    </w:rPr>
                  </w:pPr>
                  <w:r w:rsidRPr="007E6BCB">
                    <w:rPr>
                      <w:rFonts w:asciiTheme="minorHAnsi" w:hAnsiTheme="minorHAnsi" w:cstheme="minorHAnsi"/>
                      <w:sz w:val="20"/>
                      <w:lang w:val="es-419"/>
                    </w:rPr>
                    <w:t xml:space="preserve">Experiencia en el diseño y coordinación de estudios sociales, </w:t>
                  </w:r>
                  <w:r>
                    <w:rPr>
                      <w:rFonts w:asciiTheme="minorHAnsi" w:hAnsiTheme="minorHAnsi" w:cstheme="minorHAnsi"/>
                      <w:sz w:val="20"/>
                      <w:lang w:val="es-419"/>
                    </w:rPr>
                    <w:t>y proyectos de desarrollo con enfoque de derechos</w:t>
                  </w:r>
                </w:p>
                <w:p w14:paraId="46FC13DF" w14:textId="4D32C7F7" w:rsidR="00C219F3" w:rsidRPr="007E6BCB" w:rsidRDefault="00C219F3" w:rsidP="00C219F3">
                  <w:pPr>
                    <w:pStyle w:val="BodyTextIndent"/>
                    <w:numPr>
                      <w:ilvl w:val="0"/>
                      <w:numId w:val="20"/>
                    </w:numPr>
                    <w:spacing w:line="276" w:lineRule="auto"/>
                    <w:ind w:left="171" w:hanging="180"/>
                    <w:rPr>
                      <w:rFonts w:asciiTheme="minorHAnsi" w:hAnsiTheme="minorHAnsi" w:cstheme="minorHAnsi"/>
                      <w:sz w:val="20"/>
                      <w:lang w:val="es-419"/>
                    </w:rPr>
                  </w:pPr>
                  <w:r>
                    <w:rPr>
                      <w:rFonts w:asciiTheme="minorHAnsi" w:hAnsiTheme="minorHAnsi" w:cstheme="minorHAnsi"/>
                      <w:sz w:val="20"/>
                      <w:lang w:val="es-419"/>
                    </w:rPr>
                    <w:t>Experiencia en</w:t>
                  </w:r>
                  <w:r w:rsidRPr="00C53086">
                    <w:rPr>
                      <w:rFonts w:asciiTheme="minorHAnsi" w:hAnsiTheme="minorHAnsi" w:cstheme="minorHAnsi"/>
                      <w:sz w:val="20"/>
                      <w:lang w:val="es-419"/>
                    </w:rPr>
                    <w:t xml:space="preserve"> la gestión pública subnacional </w:t>
                  </w:r>
                </w:p>
                <w:p w14:paraId="5C81B64E" w14:textId="77777777" w:rsidR="00C219F3" w:rsidRPr="007E6BCB" w:rsidRDefault="00C219F3" w:rsidP="00C219F3">
                  <w:pPr>
                    <w:pStyle w:val="BodyTextIndent"/>
                    <w:numPr>
                      <w:ilvl w:val="0"/>
                      <w:numId w:val="20"/>
                    </w:numPr>
                    <w:spacing w:line="276" w:lineRule="auto"/>
                    <w:ind w:left="171" w:hanging="180"/>
                    <w:rPr>
                      <w:rFonts w:asciiTheme="minorHAnsi" w:hAnsiTheme="minorHAnsi" w:cstheme="minorHAnsi"/>
                      <w:sz w:val="20"/>
                      <w:lang w:val="es-419"/>
                    </w:rPr>
                  </w:pPr>
                  <w:r w:rsidRPr="007E6BCB">
                    <w:rPr>
                      <w:rFonts w:asciiTheme="minorHAnsi" w:hAnsiTheme="minorHAnsi" w:cstheme="minorHAnsi"/>
                      <w:sz w:val="20"/>
                      <w:lang w:val="es-MX"/>
                    </w:rPr>
                    <w:t>Conocimientos de la estructura institucional del Estado y</w:t>
                  </w:r>
                  <w:r w:rsidRPr="007E6BCB">
                    <w:rPr>
                      <w:rFonts w:asciiTheme="minorHAnsi" w:hAnsiTheme="minorHAnsi" w:cstheme="minorHAnsi"/>
                      <w:sz w:val="20"/>
                      <w:lang w:val="es-419"/>
                    </w:rPr>
                    <w:t xml:space="preserve"> descentralización </w:t>
                  </w:r>
                </w:p>
                <w:p w14:paraId="3955757A" w14:textId="77777777" w:rsidR="00C219F3" w:rsidRPr="00CD501E" w:rsidRDefault="00C219F3" w:rsidP="00C219F3">
                  <w:pPr>
                    <w:pStyle w:val="BodyTextIndent"/>
                    <w:numPr>
                      <w:ilvl w:val="0"/>
                      <w:numId w:val="20"/>
                    </w:numPr>
                    <w:spacing w:line="276" w:lineRule="auto"/>
                    <w:ind w:left="171" w:hanging="180"/>
                    <w:rPr>
                      <w:rFonts w:asciiTheme="minorHAnsi" w:hAnsiTheme="minorHAnsi" w:cstheme="minorHAnsi"/>
                      <w:sz w:val="20"/>
                      <w:lang w:val="es-419"/>
                    </w:rPr>
                  </w:pPr>
                  <w:r w:rsidRPr="007E6BCB">
                    <w:rPr>
                      <w:rFonts w:asciiTheme="minorHAnsi" w:hAnsiTheme="minorHAnsi" w:cstheme="minorHAnsi"/>
                      <w:sz w:val="20"/>
                      <w:lang w:val="es-419"/>
                    </w:rPr>
                    <w:t>Capacidad demostrable</w:t>
                  </w:r>
                  <w:r w:rsidRPr="007E6BCB">
                    <w:rPr>
                      <w:rFonts w:asciiTheme="minorHAnsi" w:hAnsiTheme="minorHAnsi" w:cstheme="minorHAnsi"/>
                      <w:sz w:val="20"/>
                      <w:szCs w:val="22"/>
                      <w:lang w:val="es-419"/>
                    </w:rPr>
                    <w:t xml:space="preserve"> de análisis y generación de recomendaciones en base a evidencia</w:t>
                  </w:r>
                  <w:r w:rsidRPr="007E6BCB">
                    <w:rPr>
                      <w:rFonts w:asciiTheme="minorHAnsi" w:hAnsiTheme="minorHAnsi" w:cstheme="minorHAnsi"/>
                      <w:sz w:val="20"/>
                    </w:rPr>
                    <w:t>.</w:t>
                  </w:r>
                </w:p>
                <w:p w14:paraId="1E889227" w14:textId="7A4D8CC6" w:rsidR="00CD501E" w:rsidRDefault="00CD501E" w:rsidP="00CD501E">
                  <w:pPr>
                    <w:pStyle w:val="BodyTextIndent"/>
                    <w:numPr>
                      <w:ilvl w:val="0"/>
                      <w:numId w:val="20"/>
                    </w:numPr>
                    <w:spacing w:line="276" w:lineRule="auto"/>
                    <w:ind w:left="171" w:hanging="180"/>
                    <w:rPr>
                      <w:rFonts w:asciiTheme="minorHAnsi" w:hAnsiTheme="minorHAnsi" w:cstheme="minorHAnsi"/>
                      <w:sz w:val="20"/>
                      <w:lang w:val="es-419"/>
                    </w:rPr>
                  </w:pPr>
                  <w:r>
                    <w:rPr>
                      <w:rFonts w:asciiTheme="minorHAnsi" w:hAnsiTheme="minorHAnsi" w:cstheme="minorHAnsi"/>
                      <w:sz w:val="20"/>
                      <w:lang w:val="es-419"/>
                    </w:rPr>
                    <w:t xml:space="preserve">Experiencia en la elaboración y/o asistencia técnica de planes </w:t>
                  </w:r>
                  <w:r>
                    <w:rPr>
                      <w:rFonts w:asciiTheme="minorHAnsi" w:hAnsiTheme="minorHAnsi" w:cstheme="minorHAnsi"/>
                      <w:sz w:val="20"/>
                      <w:lang w:val="es-419"/>
                    </w:rPr>
                    <w:lastRenderedPageBreak/>
                    <w:t>(sectoriales/ subnaciona</w:t>
                  </w:r>
                  <w:r w:rsidR="00731DBE">
                    <w:rPr>
                      <w:rFonts w:asciiTheme="minorHAnsi" w:hAnsiTheme="minorHAnsi" w:cstheme="minorHAnsi"/>
                      <w:sz w:val="20"/>
                      <w:lang w:val="es-419"/>
                    </w:rPr>
                    <w:t>l</w:t>
                  </w:r>
                  <w:r>
                    <w:rPr>
                      <w:rFonts w:asciiTheme="minorHAnsi" w:hAnsiTheme="minorHAnsi" w:cstheme="minorHAnsi"/>
                      <w:sz w:val="20"/>
                      <w:lang w:val="es-419"/>
                    </w:rPr>
                    <w:t>es) en temas sociales.</w:t>
                  </w:r>
                </w:p>
                <w:p w14:paraId="28705586" w14:textId="77777777" w:rsidR="00CD501E" w:rsidRDefault="00CD501E" w:rsidP="00CD501E">
                  <w:pPr>
                    <w:pStyle w:val="BodyTextIndent"/>
                    <w:numPr>
                      <w:ilvl w:val="0"/>
                      <w:numId w:val="20"/>
                    </w:numPr>
                    <w:spacing w:line="276" w:lineRule="auto"/>
                    <w:ind w:left="171" w:hanging="180"/>
                    <w:rPr>
                      <w:rFonts w:asciiTheme="minorHAnsi" w:hAnsiTheme="minorHAnsi" w:cstheme="minorHAnsi"/>
                      <w:sz w:val="20"/>
                      <w:lang w:val="es-419"/>
                    </w:rPr>
                  </w:pPr>
                  <w:r>
                    <w:rPr>
                      <w:rFonts w:asciiTheme="minorHAnsi" w:hAnsiTheme="minorHAnsi" w:cstheme="minorHAnsi"/>
                      <w:sz w:val="20"/>
                      <w:lang w:val="es-419"/>
                    </w:rPr>
                    <w:t>Conocimiento de la normativa nacional vigente en temas de planificación.</w:t>
                  </w:r>
                </w:p>
                <w:p w14:paraId="773BB655" w14:textId="1266B83E" w:rsidR="00CD501E" w:rsidRPr="00CD501E" w:rsidRDefault="00CD501E" w:rsidP="00CD501E">
                  <w:pPr>
                    <w:pStyle w:val="BodyTextIndent"/>
                    <w:numPr>
                      <w:ilvl w:val="0"/>
                      <w:numId w:val="20"/>
                    </w:numPr>
                    <w:spacing w:line="276" w:lineRule="auto"/>
                    <w:ind w:left="171" w:hanging="180"/>
                    <w:rPr>
                      <w:rFonts w:asciiTheme="minorHAnsi" w:hAnsiTheme="minorHAnsi" w:cstheme="minorHAnsi"/>
                      <w:sz w:val="20"/>
                      <w:lang w:val="es-419"/>
                    </w:rPr>
                  </w:pPr>
                  <w:r>
                    <w:rPr>
                      <w:rFonts w:asciiTheme="minorHAnsi" w:hAnsiTheme="minorHAnsi" w:cstheme="minorHAnsi"/>
                      <w:sz w:val="20"/>
                      <w:lang w:val="es-419"/>
                    </w:rPr>
                    <w:t>Experiencia en la elaboración y/o asistencia técnica de estudios de costeo competencial.</w:t>
                  </w:r>
                </w:p>
              </w:tc>
            </w:tr>
            <w:tr w:rsidR="00CD501E" w:rsidRPr="007E6BCB" w14:paraId="2842324E" w14:textId="77777777" w:rsidTr="009F118C">
              <w:tc>
                <w:tcPr>
                  <w:tcW w:w="993" w:type="pct"/>
                </w:tcPr>
                <w:p w14:paraId="40B6B8F4" w14:textId="02BBE782" w:rsidR="009F118C" w:rsidRPr="00083498" w:rsidRDefault="009F118C" w:rsidP="009F118C">
                  <w:pPr>
                    <w:jc w:val="both"/>
                    <w:rPr>
                      <w:rFonts w:cstheme="minorHAnsi"/>
                      <w:lang w:val="es-ES"/>
                    </w:rPr>
                  </w:pPr>
                  <w:r w:rsidRPr="00083498">
                    <w:rPr>
                      <w:rFonts w:cstheme="minorHAnsi"/>
                      <w:lang w:val="es-ES"/>
                    </w:rPr>
                    <w:lastRenderedPageBreak/>
                    <w:t xml:space="preserve">Un/a especialista en </w:t>
                  </w:r>
                  <w:r w:rsidRPr="009F118C">
                    <w:rPr>
                      <w:rFonts w:cstheme="minorHAnsi"/>
                      <w:lang w:val="es-ES"/>
                    </w:rPr>
                    <w:t>desarrollo normativo en temas sociales y de derechos</w:t>
                  </w:r>
                </w:p>
                <w:p w14:paraId="6C33AABB" w14:textId="77777777" w:rsidR="009F118C" w:rsidRPr="00083498" w:rsidRDefault="009F118C" w:rsidP="009F118C">
                  <w:pPr>
                    <w:jc w:val="both"/>
                    <w:rPr>
                      <w:rFonts w:cstheme="minorHAnsi"/>
                      <w:lang w:val="es-ES"/>
                    </w:rPr>
                  </w:pPr>
                </w:p>
              </w:tc>
              <w:tc>
                <w:tcPr>
                  <w:tcW w:w="916" w:type="pct"/>
                </w:tcPr>
                <w:p w14:paraId="1529C0CC" w14:textId="43698474" w:rsidR="009F118C" w:rsidRDefault="009F118C" w:rsidP="009F118C">
                  <w:pPr>
                    <w:pStyle w:val="BodyTextIndent"/>
                    <w:ind w:left="0" w:firstLine="0"/>
                    <w:rPr>
                      <w:rFonts w:asciiTheme="minorHAnsi" w:hAnsiTheme="minorHAnsi" w:cstheme="minorHAnsi"/>
                      <w:sz w:val="20"/>
                      <w:lang w:val="es-MX"/>
                    </w:rPr>
                  </w:pPr>
                  <w:r>
                    <w:rPr>
                      <w:rFonts w:asciiTheme="minorHAnsi" w:hAnsiTheme="minorHAnsi" w:cstheme="minorHAnsi"/>
                      <w:sz w:val="20"/>
                      <w:lang w:val="es-MX"/>
                    </w:rPr>
                    <w:t xml:space="preserve">Licenciatura en derechos con postgrado </w:t>
                  </w:r>
                  <w:r w:rsidR="00731DBE">
                    <w:rPr>
                      <w:rFonts w:asciiTheme="minorHAnsi" w:hAnsiTheme="minorHAnsi" w:cstheme="minorHAnsi"/>
                      <w:sz w:val="20"/>
                      <w:lang w:val="es-MX"/>
                    </w:rPr>
                    <w:t>en derechos</w:t>
                  </w:r>
                  <w:r>
                    <w:rPr>
                      <w:rFonts w:asciiTheme="minorHAnsi" w:hAnsiTheme="minorHAnsi" w:cstheme="minorHAnsi"/>
                      <w:sz w:val="20"/>
                      <w:lang w:val="es-MX"/>
                    </w:rPr>
                    <w:t xml:space="preserve"> humanos </w:t>
                  </w:r>
                </w:p>
              </w:tc>
              <w:tc>
                <w:tcPr>
                  <w:tcW w:w="869" w:type="pct"/>
                </w:tcPr>
                <w:p w14:paraId="7DD60522" w14:textId="7DC4CC48" w:rsidR="009F118C" w:rsidRDefault="009F118C" w:rsidP="009F118C">
                  <w:pPr>
                    <w:pStyle w:val="BodyTextIndent"/>
                    <w:ind w:left="0" w:firstLine="0"/>
                    <w:rPr>
                      <w:rFonts w:asciiTheme="minorHAnsi" w:hAnsiTheme="minorHAnsi" w:cstheme="minorHAnsi"/>
                      <w:sz w:val="20"/>
                      <w:lang w:val="es-MX"/>
                    </w:rPr>
                  </w:pPr>
                  <w:r>
                    <w:rPr>
                      <w:rFonts w:asciiTheme="minorHAnsi" w:hAnsiTheme="minorHAnsi" w:cstheme="minorHAnsi"/>
                      <w:sz w:val="20"/>
                      <w:lang w:val="es-MX"/>
                    </w:rPr>
                    <w:t xml:space="preserve">Al menos 5 años de experiencia en desarrollo normativo vinculado a temas sociales </w:t>
                  </w:r>
                </w:p>
              </w:tc>
              <w:tc>
                <w:tcPr>
                  <w:tcW w:w="2222" w:type="pct"/>
                </w:tcPr>
                <w:p w14:paraId="201D6DF0" w14:textId="4A6EB9FC" w:rsidR="009F118C" w:rsidRDefault="009F118C" w:rsidP="009F118C">
                  <w:pPr>
                    <w:pStyle w:val="BodyTextIndent"/>
                    <w:numPr>
                      <w:ilvl w:val="0"/>
                      <w:numId w:val="20"/>
                    </w:numPr>
                    <w:spacing w:line="276" w:lineRule="auto"/>
                    <w:ind w:left="171" w:hanging="180"/>
                    <w:rPr>
                      <w:rFonts w:asciiTheme="minorHAnsi" w:hAnsiTheme="minorHAnsi" w:cstheme="minorHAnsi"/>
                      <w:sz w:val="20"/>
                      <w:lang w:val="es-419"/>
                    </w:rPr>
                  </w:pPr>
                  <w:r>
                    <w:rPr>
                      <w:rFonts w:asciiTheme="minorHAnsi" w:hAnsiTheme="minorHAnsi" w:cstheme="minorHAnsi"/>
                      <w:sz w:val="20"/>
                      <w:lang w:val="es-419"/>
                    </w:rPr>
                    <w:t xml:space="preserve">Experiencia </w:t>
                  </w:r>
                  <w:r w:rsidR="002E3AA5">
                    <w:rPr>
                      <w:rFonts w:asciiTheme="minorHAnsi" w:hAnsiTheme="minorHAnsi" w:cstheme="minorHAnsi"/>
                      <w:sz w:val="20"/>
                      <w:lang w:val="es-419"/>
                    </w:rPr>
                    <w:t xml:space="preserve">en el desarrollo de propuestas normativas vinculados a temas sociales </w:t>
                  </w:r>
                </w:p>
                <w:p w14:paraId="240F659C" w14:textId="77777777" w:rsidR="009F118C" w:rsidRDefault="009F118C" w:rsidP="009F118C">
                  <w:pPr>
                    <w:pStyle w:val="BodyTextIndent"/>
                    <w:numPr>
                      <w:ilvl w:val="0"/>
                      <w:numId w:val="20"/>
                    </w:numPr>
                    <w:spacing w:line="276" w:lineRule="auto"/>
                    <w:ind w:left="171" w:hanging="180"/>
                    <w:rPr>
                      <w:rFonts w:asciiTheme="minorHAnsi" w:hAnsiTheme="minorHAnsi" w:cstheme="minorHAnsi"/>
                      <w:sz w:val="20"/>
                      <w:lang w:val="es-419"/>
                    </w:rPr>
                  </w:pPr>
                  <w:r>
                    <w:rPr>
                      <w:rFonts w:asciiTheme="minorHAnsi" w:hAnsiTheme="minorHAnsi" w:cstheme="minorHAnsi"/>
                      <w:sz w:val="20"/>
                      <w:lang w:val="es-419"/>
                    </w:rPr>
                    <w:t>Experiencia en</w:t>
                  </w:r>
                  <w:r w:rsidRPr="00C53086">
                    <w:rPr>
                      <w:rFonts w:asciiTheme="minorHAnsi" w:hAnsiTheme="minorHAnsi" w:cstheme="minorHAnsi"/>
                      <w:sz w:val="20"/>
                      <w:lang w:val="es-419"/>
                    </w:rPr>
                    <w:t xml:space="preserve"> la gestión pública </w:t>
                  </w:r>
                  <w:r>
                    <w:rPr>
                      <w:rFonts w:asciiTheme="minorHAnsi" w:hAnsiTheme="minorHAnsi" w:cstheme="minorHAnsi"/>
                      <w:sz w:val="20"/>
                      <w:lang w:val="es-419"/>
                    </w:rPr>
                    <w:t xml:space="preserve">nacional y/o </w:t>
                  </w:r>
                  <w:r w:rsidRPr="00C53086">
                    <w:rPr>
                      <w:rFonts w:asciiTheme="minorHAnsi" w:hAnsiTheme="minorHAnsi" w:cstheme="minorHAnsi"/>
                      <w:sz w:val="20"/>
                      <w:lang w:val="es-419"/>
                    </w:rPr>
                    <w:t xml:space="preserve">subnacional </w:t>
                  </w:r>
                </w:p>
                <w:p w14:paraId="168FDDF1" w14:textId="7BA8DBFA" w:rsidR="009F118C" w:rsidRDefault="009F118C" w:rsidP="002E3AA5">
                  <w:pPr>
                    <w:pStyle w:val="BodyTextIndent"/>
                    <w:numPr>
                      <w:ilvl w:val="0"/>
                      <w:numId w:val="20"/>
                    </w:numPr>
                    <w:spacing w:line="276" w:lineRule="auto"/>
                    <w:ind w:left="171" w:hanging="180"/>
                    <w:rPr>
                      <w:rFonts w:asciiTheme="minorHAnsi" w:hAnsiTheme="minorHAnsi" w:cstheme="minorHAnsi"/>
                      <w:sz w:val="20"/>
                      <w:lang w:val="es-419"/>
                    </w:rPr>
                  </w:pPr>
                  <w:r w:rsidRPr="007E6BCB">
                    <w:rPr>
                      <w:rFonts w:asciiTheme="minorHAnsi" w:hAnsiTheme="minorHAnsi" w:cstheme="minorHAnsi"/>
                      <w:sz w:val="20"/>
                      <w:lang w:val="es-MX"/>
                    </w:rPr>
                    <w:t xml:space="preserve">Conocimientos de la estructura institucional del Estado </w:t>
                  </w:r>
                </w:p>
              </w:tc>
            </w:tr>
            <w:tr w:rsidR="00CD501E" w:rsidRPr="007E6BCB" w14:paraId="611EDAAF" w14:textId="77777777" w:rsidTr="009F118C">
              <w:tc>
                <w:tcPr>
                  <w:tcW w:w="993" w:type="pct"/>
                </w:tcPr>
                <w:p w14:paraId="5DF86C46" w14:textId="3078E23A" w:rsidR="009F118C" w:rsidRPr="00083498" w:rsidRDefault="009F118C" w:rsidP="009F118C">
                  <w:pPr>
                    <w:jc w:val="both"/>
                    <w:rPr>
                      <w:rFonts w:cstheme="minorHAnsi"/>
                      <w:lang w:val="es-ES"/>
                    </w:rPr>
                  </w:pPr>
                  <w:r w:rsidRPr="00083498">
                    <w:rPr>
                      <w:rFonts w:cstheme="minorHAnsi"/>
                      <w:lang w:val="es-ES"/>
                    </w:rPr>
                    <w:t xml:space="preserve">Un/a especialista en investigación </w:t>
                  </w:r>
                  <w:r>
                    <w:rPr>
                      <w:rFonts w:cstheme="minorHAnsi"/>
                      <w:lang w:val="es-ES"/>
                    </w:rPr>
                    <w:t xml:space="preserve">en temas de niñez </w:t>
                  </w:r>
                </w:p>
                <w:p w14:paraId="553F262F" w14:textId="77777777" w:rsidR="009F118C" w:rsidRPr="00083498" w:rsidRDefault="009F118C" w:rsidP="009F118C">
                  <w:pPr>
                    <w:pStyle w:val="BodyTextIndent"/>
                    <w:ind w:left="0" w:firstLine="0"/>
                    <w:rPr>
                      <w:rFonts w:asciiTheme="minorHAnsi" w:hAnsiTheme="minorHAnsi" w:cstheme="minorHAnsi"/>
                      <w:sz w:val="20"/>
                    </w:rPr>
                  </w:pPr>
                </w:p>
              </w:tc>
              <w:tc>
                <w:tcPr>
                  <w:tcW w:w="916" w:type="pct"/>
                </w:tcPr>
                <w:p w14:paraId="72A8BEF9" w14:textId="180ABDCE" w:rsidR="009F118C" w:rsidRPr="007E6BCB" w:rsidRDefault="009F118C" w:rsidP="009F118C">
                  <w:pPr>
                    <w:pStyle w:val="BodyTextIndent"/>
                    <w:ind w:left="0" w:firstLine="0"/>
                    <w:rPr>
                      <w:rFonts w:asciiTheme="minorHAnsi" w:hAnsiTheme="minorHAnsi" w:cstheme="minorHAnsi"/>
                      <w:sz w:val="20"/>
                      <w:lang w:val="es-MX"/>
                    </w:rPr>
                  </w:pPr>
                  <w:r>
                    <w:rPr>
                      <w:rFonts w:asciiTheme="minorHAnsi" w:hAnsiTheme="minorHAnsi" w:cstheme="minorHAnsi"/>
                      <w:sz w:val="20"/>
                      <w:lang w:val="es-MX"/>
                    </w:rPr>
                    <w:t>Licenciatura con estudios de postgrado en ciencias sociales</w:t>
                  </w:r>
                </w:p>
              </w:tc>
              <w:tc>
                <w:tcPr>
                  <w:tcW w:w="869" w:type="pct"/>
                </w:tcPr>
                <w:p w14:paraId="4EB357DC" w14:textId="37886C6D" w:rsidR="009F118C" w:rsidRPr="007E6BCB" w:rsidRDefault="009F118C" w:rsidP="009F118C">
                  <w:pPr>
                    <w:pStyle w:val="BodyTextIndent"/>
                    <w:ind w:left="0" w:firstLine="0"/>
                    <w:rPr>
                      <w:rFonts w:asciiTheme="minorHAnsi" w:hAnsiTheme="minorHAnsi" w:cstheme="minorHAnsi"/>
                      <w:sz w:val="20"/>
                      <w:lang w:val="es-MX"/>
                    </w:rPr>
                  </w:pPr>
                  <w:r>
                    <w:rPr>
                      <w:rFonts w:asciiTheme="minorHAnsi" w:hAnsiTheme="minorHAnsi" w:cstheme="minorHAnsi"/>
                      <w:sz w:val="20"/>
                      <w:lang w:val="es-MX"/>
                    </w:rPr>
                    <w:t>Al menos 3 años de experiencia en el desarrollo de estudios cualitativos/ diagnósticos</w:t>
                  </w:r>
                </w:p>
              </w:tc>
              <w:tc>
                <w:tcPr>
                  <w:tcW w:w="2222" w:type="pct"/>
                </w:tcPr>
                <w:p w14:paraId="16BF19D8" w14:textId="77777777" w:rsidR="009F118C" w:rsidRDefault="009F118C" w:rsidP="009F118C">
                  <w:pPr>
                    <w:pStyle w:val="BodyTextIndent"/>
                    <w:numPr>
                      <w:ilvl w:val="0"/>
                      <w:numId w:val="20"/>
                    </w:numPr>
                    <w:spacing w:line="276" w:lineRule="auto"/>
                    <w:ind w:left="171" w:hanging="180"/>
                    <w:rPr>
                      <w:rFonts w:asciiTheme="minorHAnsi" w:hAnsiTheme="minorHAnsi" w:cstheme="minorHAnsi"/>
                      <w:sz w:val="20"/>
                      <w:lang w:val="es-419"/>
                    </w:rPr>
                  </w:pPr>
                  <w:r>
                    <w:rPr>
                      <w:rFonts w:asciiTheme="minorHAnsi" w:hAnsiTheme="minorHAnsi" w:cstheme="minorHAnsi"/>
                      <w:sz w:val="20"/>
                      <w:lang w:val="es-419"/>
                    </w:rPr>
                    <w:t xml:space="preserve">Experiencia en el desarrollo de diagnósticos participativos, vinculados con temas de niñez </w:t>
                  </w:r>
                </w:p>
                <w:p w14:paraId="3B05BA74" w14:textId="527332C7" w:rsidR="009F118C" w:rsidRDefault="009F118C" w:rsidP="009F118C">
                  <w:pPr>
                    <w:pStyle w:val="BodyTextIndent"/>
                    <w:numPr>
                      <w:ilvl w:val="0"/>
                      <w:numId w:val="20"/>
                    </w:numPr>
                    <w:spacing w:line="276" w:lineRule="auto"/>
                    <w:ind w:left="171" w:hanging="180"/>
                    <w:rPr>
                      <w:rFonts w:asciiTheme="minorHAnsi" w:hAnsiTheme="minorHAnsi" w:cstheme="minorHAnsi"/>
                      <w:sz w:val="20"/>
                      <w:lang w:val="es-419"/>
                    </w:rPr>
                  </w:pPr>
                  <w:r>
                    <w:rPr>
                      <w:rFonts w:asciiTheme="minorHAnsi" w:hAnsiTheme="minorHAnsi" w:cstheme="minorHAnsi"/>
                      <w:sz w:val="20"/>
                      <w:lang w:val="es-419"/>
                    </w:rPr>
                    <w:t>Experiencia en el análisis y sistematización de información cuantitativa y cualitativa</w:t>
                  </w:r>
                </w:p>
                <w:p w14:paraId="15D89A40" w14:textId="288B8ECF" w:rsidR="009F118C" w:rsidRDefault="009F118C" w:rsidP="009F118C">
                  <w:pPr>
                    <w:pStyle w:val="BodyTextIndent"/>
                    <w:numPr>
                      <w:ilvl w:val="0"/>
                      <w:numId w:val="20"/>
                    </w:numPr>
                    <w:spacing w:line="276" w:lineRule="auto"/>
                    <w:ind w:left="171" w:hanging="180"/>
                    <w:rPr>
                      <w:rFonts w:asciiTheme="minorHAnsi" w:hAnsiTheme="minorHAnsi" w:cstheme="minorHAnsi"/>
                      <w:sz w:val="20"/>
                      <w:lang w:val="es-419"/>
                    </w:rPr>
                  </w:pPr>
                  <w:r>
                    <w:rPr>
                      <w:rFonts w:asciiTheme="minorHAnsi" w:hAnsiTheme="minorHAnsi" w:cstheme="minorHAnsi"/>
                      <w:sz w:val="20"/>
                      <w:lang w:val="es-419"/>
                    </w:rPr>
                    <w:t>Conocimiento de la realidad social y cultura del país.</w:t>
                  </w:r>
                </w:p>
                <w:p w14:paraId="0CF25679" w14:textId="526CAFF1" w:rsidR="009F118C" w:rsidRDefault="009F118C" w:rsidP="009F118C">
                  <w:pPr>
                    <w:pStyle w:val="BodyTextIndent"/>
                    <w:numPr>
                      <w:ilvl w:val="0"/>
                      <w:numId w:val="20"/>
                    </w:numPr>
                    <w:spacing w:line="276" w:lineRule="auto"/>
                    <w:ind w:left="171" w:hanging="180"/>
                    <w:rPr>
                      <w:rFonts w:asciiTheme="minorHAnsi" w:hAnsiTheme="minorHAnsi" w:cstheme="minorHAnsi"/>
                      <w:sz w:val="20"/>
                      <w:lang w:val="es-419"/>
                    </w:rPr>
                  </w:pPr>
                  <w:r>
                    <w:rPr>
                      <w:rFonts w:asciiTheme="minorHAnsi" w:hAnsiTheme="minorHAnsi" w:cstheme="minorHAnsi"/>
                      <w:sz w:val="20"/>
                      <w:lang w:val="es-419"/>
                    </w:rPr>
                    <w:t>Conocimiento y experiencia de trabajo en temas de primera infancia</w:t>
                  </w:r>
                </w:p>
                <w:p w14:paraId="513E6112" w14:textId="07B4C2E3" w:rsidR="009F118C" w:rsidRPr="007E6BCB" w:rsidRDefault="009F118C" w:rsidP="009F118C">
                  <w:pPr>
                    <w:pStyle w:val="BodyTextIndent"/>
                    <w:spacing w:line="276" w:lineRule="auto"/>
                    <w:ind w:left="0" w:firstLine="0"/>
                    <w:rPr>
                      <w:rFonts w:asciiTheme="minorHAnsi" w:hAnsiTheme="minorHAnsi" w:cstheme="minorHAnsi"/>
                      <w:sz w:val="20"/>
                      <w:lang w:val="es-419"/>
                    </w:rPr>
                  </w:pPr>
                </w:p>
              </w:tc>
            </w:tr>
            <w:tr w:rsidR="00CD501E" w:rsidRPr="007E6BCB" w14:paraId="005CF98B" w14:textId="77777777" w:rsidTr="009F118C">
              <w:tc>
                <w:tcPr>
                  <w:tcW w:w="993" w:type="pct"/>
                </w:tcPr>
                <w:p w14:paraId="23055C3B" w14:textId="540FE00B" w:rsidR="009F118C" w:rsidRPr="00083498" w:rsidRDefault="009F118C" w:rsidP="009F118C">
                  <w:pPr>
                    <w:jc w:val="both"/>
                    <w:rPr>
                      <w:rFonts w:cstheme="minorHAnsi"/>
                      <w:lang w:val="es-ES"/>
                    </w:rPr>
                  </w:pPr>
                  <w:r w:rsidRPr="00083498">
                    <w:rPr>
                      <w:rFonts w:cstheme="minorHAnsi"/>
                      <w:lang w:val="es-ES"/>
                    </w:rPr>
                    <w:t xml:space="preserve">Un/a especialista en </w:t>
                  </w:r>
                  <w:r w:rsidR="00CD501E">
                    <w:rPr>
                      <w:rFonts w:cstheme="minorHAnsi"/>
                      <w:lang w:val="es-ES"/>
                    </w:rPr>
                    <w:t>temas de niñez y primera infancia</w:t>
                  </w:r>
                </w:p>
                <w:p w14:paraId="2D623834" w14:textId="77777777" w:rsidR="009F118C" w:rsidRPr="00083498" w:rsidRDefault="009F118C" w:rsidP="009F118C">
                  <w:pPr>
                    <w:jc w:val="both"/>
                    <w:rPr>
                      <w:rFonts w:cstheme="minorHAnsi"/>
                      <w:lang w:val="es-ES"/>
                    </w:rPr>
                  </w:pPr>
                </w:p>
              </w:tc>
              <w:tc>
                <w:tcPr>
                  <w:tcW w:w="916" w:type="pct"/>
                </w:tcPr>
                <w:p w14:paraId="2C12FF0E" w14:textId="7CD8803A" w:rsidR="009F118C" w:rsidRPr="007E6BCB" w:rsidRDefault="009F118C" w:rsidP="009F118C">
                  <w:pPr>
                    <w:pStyle w:val="BodyTextIndent"/>
                    <w:ind w:left="0" w:firstLine="0"/>
                    <w:rPr>
                      <w:rFonts w:asciiTheme="minorHAnsi" w:hAnsiTheme="minorHAnsi" w:cstheme="minorHAnsi"/>
                      <w:sz w:val="20"/>
                      <w:lang w:val="es-MX"/>
                    </w:rPr>
                  </w:pPr>
                  <w:r>
                    <w:rPr>
                      <w:rFonts w:asciiTheme="minorHAnsi" w:hAnsiTheme="minorHAnsi" w:cstheme="minorHAnsi"/>
                      <w:sz w:val="20"/>
                      <w:lang w:val="es-MX"/>
                    </w:rPr>
                    <w:t xml:space="preserve">Licenciatura con estudios de postgrado en ciencias </w:t>
                  </w:r>
                  <w:r w:rsidR="00CD501E">
                    <w:rPr>
                      <w:rFonts w:asciiTheme="minorHAnsi" w:hAnsiTheme="minorHAnsi" w:cstheme="minorHAnsi"/>
                      <w:sz w:val="20"/>
                      <w:lang w:val="es-MX"/>
                    </w:rPr>
                    <w:t>sociales</w:t>
                  </w:r>
                </w:p>
              </w:tc>
              <w:tc>
                <w:tcPr>
                  <w:tcW w:w="869" w:type="pct"/>
                </w:tcPr>
                <w:p w14:paraId="6FCF7F98" w14:textId="0AA40EBD" w:rsidR="009F118C" w:rsidRPr="007E6BCB" w:rsidRDefault="009F118C" w:rsidP="009F118C">
                  <w:pPr>
                    <w:pStyle w:val="BodyTextIndent"/>
                    <w:ind w:left="0" w:firstLine="0"/>
                    <w:rPr>
                      <w:rFonts w:asciiTheme="minorHAnsi" w:hAnsiTheme="minorHAnsi" w:cstheme="minorHAnsi"/>
                      <w:sz w:val="20"/>
                      <w:lang w:val="es-MX"/>
                    </w:rPr>
                  </w:pPr>
                  <w:r>
                    <w:rPr>
                      <w:rFonts w:asciiTheme="minorHAnsi" w:hAnsiTheme="minorHAnsi" w:cstheme="minorHAnsi"/>
                      <w:sz w:val="20"/>
                      <w:lang w:val="es-MX"/>
                    </w:rPr>
                    <w:t xml:space="preserve">Al menos </w:t>
                  </w:r>
                  <w:r w:rsidR="00CD501E">
                    <w:rPr>
                      <w:rFonts w:asciiTheme="minorHAnsi" w:hAnsiTheme="minorHAnsi" w:cstheme="minorHAnsi"/>
                      <w:sz w:val="20"/>
                      <w:lang w:val="es-MX"/>
                    </w:rPr>
                    <w:t xml:space="preserve">5 </w:t>
                  </w:r>
                  <w:r>
                    <w:rPr>
                      <w:rFonts w:asciiTheme="minorHAnsi" w:hAnsiTheme="minorHAnsi" w:cstheme="minorHAnsi"/>
                      <w:sz w:val="20"/>
                      <w:lang w:val="es-MX"/>
                    </w:rPr>
                    <w:t>años de experiencia en el desarrollo</w:t>
                  </w:r>
                  <w:r w:rsidR="00CD501E">
                    <w:rPr>
                      <w:rFonts w:asciiTheme="minorHAnsi" w:hAnsiTheme="minorHAnsi" w:cstheme="minorHAnsi"/>
                      <w:sz w:val="20"/>
                      <w:lang w:val="es-MX"/>
                    </w:rPr>
                    <w:t xml:space="preserve"> de programas y/o asesoramiento de proyecto e intervenciones </w:t>
                  </w:r>
                  <w:r w:rsidR="00731DBE">
                    <w:rPr>
                      <w:rFonts w:asciiTheme="minorHAnsi" w:hAnsiTheme="minorHAnsi" w:cstheme="minorHAnsi"/>
                      <w:sz w:val="20"/>
                      <w:lang w:val="es-MX"/>
                    </w:rPr>
                    <w:t>vinculadas con</w:t>
                  </w:r>
                  <w:r w:rsidR="00CD501E">
                    <w:rPr>
                      <w:rFonts w:asciiTheme="minorHAnsi" w:hAnsiTheme="minorHAnsi" w:cstheme="minorHAnsi"/>
                      <w:sz w:val="20"/>
                      <w:lang w:val="es-MX"/>
                    </w:rPr>
                    <w:t xml:space="preserve"> primera infancia</w:t>
                  </w:r>
                </w:p>
              </w:tc>
              <w:tc>
                <w:tcPr>
                  <w:tcW w:w="2222" w:type="pct"/>
                </w:tcPr>
                <w:p w14:paraId="0F96D6CB" w14:textId="3C754461" w:rsidR="009F2F52" w:rsidRDefault="009F118C" w:rsidP="009F2F52">
                  <w:pPr>
                    <w:pStyle w:val="BodyTextIndent"/>
                    <w:numPr>
                      <w:ilvl w:val="0"/>
                      <w:numId w:val="20"/>
                    </w:numPr>
                    <w:spacing w:line="276" w:lineRule="auto"/>
                    <w:ind w:left="171" w:hanging="180"/>
                    <w:rPr>
                      <w:rFonts w:asciiTheme="minorHAnsi" w:hAnsiTheme="minorHAnsi" w:cstheme="minorHAnsi"/>
                      <w:sz w:val="20"/>
                      <w:lang w:val="es-419"/>
                    </w:rPr>
                  </w:pPr>
                  <w:r>
                    <w:rPr>
                      <w:rFonts w:asciiTheme="minorHAnsi" w:hAnsiTheme="minorHAnsi" w:cstheme="minorHAnsi"/>
                      <w:sz w:val="20"/>
                      <w:lang w:val="es-419"/>
                    </w:rPr>
                    <w:t>Experiencia e</w:t>
                  </w:r>
                  <w:r w:rsidR="009F2F52">
                    <w:rPr>
                      <w:rFonts w:asciiTheme="minorHAnsi" w:hAnsiTheme="minorHAnsi" w:cstheme="minorHAnsi"/>
                      <w:sz w:val="20"/>
                      <w:lang w:val="es-419"/>
                    </w:rPr>
                    <w:t>n asesoramiento y/o coordinación de programas de intervención dirigidos a la primera infancia</w:t>
                  </w:r>
                </w:p>
                <w:p w14:paraId="0B9E0958" w14:textId="77777777" w:rsidR="009F118C" w:rsidRDefault="009F2F52" w:rsidP="009F118C">
                  <w:pPr>
                    <w:pStyle w:val="BodyTextIndent"/>
                    <w:numPr>
                      <w:ilvl w:val="0"/>
                      <w:numId w:val="20"/>
                    </w:numPr>
                    <w:spacing w:line="276" w:lineRule="auto"/>
                    <w:ind w:left="171" w:hanging="180"/>
                    <w:rPr>
                      <w:rFonts w:asciiTheme="minorHAnsi" w:hAnsiTheme="minorHAnsi" w:cstheme="minorHAnsi"/>
                      <w:sz w:val="20"/>
                      <w:lang w:val="es-419"/>
                    </w:rPr>
                  </w:pPr>
                  <w:r>
                    <w:rPr>
                      <w:rFonts w:asciiTheme="minorHAnsi" w:hAnsiTheme="minorHAnsi" w:cstheme="minorHAnsi"/>
                      <w:sz w:val="20"/>
                      <w:lang w:val="es-419"/>
                    </w:rPr>
                    <w:t>Experiencia en investigación en temas de</w:t>
                  </w:r>
                  <w:r w:rsidR="009F118C">
                    <w:rPr>
                      <w:rFonts w:asciiTheme="minorHAnsi" w:hAnsiTheme="minorHAnsi" w:cstheme="minorHAnsi"/>
                      <w:sz w:val="20"/>
                      <w:lang w:val="es-419"/>
                    </w:rPr>
                    <w:t xml:space="preserve"> niñez y defensa de derechos.</w:t>
                  </w:r>
                </w:p>
                <w:p w14:paraId="065EDD50" w14:textId="33C6A9D4" w:rsidR="009F2F52" w:rsidRPr="007E6BCB" w:rsidRDefault="009F2F52" w:rsidP="009F118C">
                  <w:pPr>
                    <w:pStyle w:val="BodyTextIndent"/>
                    <w:numPr>
                      <w:ilvl w:val="0"/>
                      <w:numId w:val="20"/>
                    </w:numPr>
                    <w:spacing w:line="276" w:lineRule="auto"/>
                    <w:ind w:left="171" w:hanging="180"/>
                    <w:rPr>
                      <w:rFonts w:asciiTheme="minorHAnsi" w:hAnsiTheme="minorHAnsi" w:cstheme="minorHAnsi"/>
                      <w:sz w:val="20"/>
                      <w:lang w:val="es-419"/>
                    </w:rPr>
                  </w:pPr>
                  <w:r>
                    <w:rPr>
                      <w:rFonts w:asciiTheme="minorHAnsi" w:hAnsiTheme="minorHAnsi" w:cstheme="minorHAnsi"/>
                      <w:sz w:val="20"/>
                      <w:lang w:val="es-419"/>
                    </w:rPr>
                    <w:t>Experiencia en asistencia técnica o trabajo en el sector Público</w:t>
                  </w:r>
                </w:p>
              </w:tc>
            </w:tr>
          </w:tbl>
          <w:p w14:paraId="1562F309" w14:textId="77777777" w:rsidR="00C219F3" w:rsidRPr="00083498" w:rsidRDefault="00C219F3" w:rsidP="004D677E">
            <w:pPr>
              <w:jc w:val="both"/>
              <w:rPr>
                <w:rFonts w:cstheme="minorHAnsi"/>
                <w:lang w:val="es-419"/>
              </w:rPr>
            </w:pPr>
          </w:p>
          <w:p w14:paraId="038AF6CE" w14:textId="1EC4DEBB" w:rsidR="000B41D2" w:rsidRPr="007B35AC" w:rsidRDefault="005F6564" w:rsidP="004D677E">
            <w:pPr>
              <w:jc w:val="both"/>
              <w:rPr>
                <w:rFonts w:cstheme="minorHAnsi"/>
                <w:lang w:val="es-ES"/>
              </w:rPr>
            </w:pPr>
            <w:r w:rsidRPr="000C116D">
              <w:rPr>
                <w:rFonts w:cstheme="minorHAnsi"/>
                <w:lang w:val="es-ES"/>
              </w:rPr>
              <w:t xml:space="preserve">También se requiere que </w:t>
            </w:r>
            <w:r w:rsidR="00E21FF3">
              <w:rPr>
                <w:rFonts w:cstheme="minorHAnsi"/>
                <w:lang w:val="es-ES"/>
              </w:rPr>
              <w:t xml:space="preserve">la empresa </w:t>
            </w:r>
            <w:r w:rsidRPr="000C116D">
              <w:rPr>
                <w:rFonts w:cstheme="minorHAnsi"/>
                <w:lang w:val="es-ES"/>
              </w:rPr>
              <w:t xml:space="preserve">proponente </w:t>
            </w:r>
            <w:r w:rsidR="002F6BAD" w:rsidRPr="000C116D">
              <w:rPr>
                <w:rFonts w:cstheme="minorHAnsi"/>
                <w:lang w:val="es-ES"/>
              </w:rPr>
              <w:t>incluya en el equipo</w:t>
            </w:r>
            <w:r w:rsidRPr="000C116D">
              <w:rPr>
                <w:rFonts w:cstheme="minorHAnsi"/>
                <w:lang w:val="es-ES"/>
              </w:rPr>
              <w:t xml:space="preserve"> </w:t>
            </w:r>
            <w:r w:rsidR="00E21FF3">
              <w:rPr>
                <w:rFonts w:cstheme="minorHAnsi"/>
                <w:lang w:val="es-ES"/>
              </w:rPr>
              <w:t xml:space="preserve">personal de apoyo para la etapa de relevamiento de información </w:t>
            </w:r>
            <w:r w:rsidR="009F2F52">
              <w:rPr>
                <w:rFonts w:cstheme="minorHAnsi"/>
                <w:lang w:val="es-ES"/>
              </w:rPr>
              <w:t xml:space="preserve">y fase de desarrollo de las cumbres </w:t>
            </w:r>
            <w:r w:rsidR="00E21FF3">
              <w:rPr>
                <w:rFonts w:cstheme="minorHAnsi"/>
                <w:lang w:val="es-ES"/>
              </w:rPr>
              <w:t>.</w:t>
            </w:r>
          </w:p>
        </w:tc>
      </w:tr>
      <w:tr w:rsidR="000B41D2" w:rsidRPr="000C116D" w14:paraId="65A41309" w14:textId="77777777" w:rsidTr="007B35AC">
        <w:tc>
          <w:tcPr>
            <w:tcW w:w="2430" w:type="dxa"/>
          </w:tcPr>
          <w:p w14:paraId="36EDBA33" w14:textId="6A1C6AB5" w:rsidR="000B41D2" w:rsidRPr="000C116D" w:rsidRDefault="00745FA7" w:rsidP="000B41D2">
            <w:pPr>
              <w:rPr>
                <w:rFonts w:cstheme="minorHAnsi"/>
                <w:b/>
              </w:rPr>
            </w:pPr>
            <w:r w:rsidRPr="000C116D">
              <w:rPr>
                <w:rFonts w:cstheme="minorHAnsi"/>
                <w:b/>
                <w:lang w:val="es-ES"/>
              </w:rPr>
              <w:lastRenderedPageBreak/>
              <w:t xml:space="preserve">Experiencia de la empresa </w:t>
            </w:r>
          </w:p>
        </w:tc>
        <w:tc>
          <w:tcPr>
            <w:tcW w:w="7560" w:type="dxa"/>
          </w:tcPr>
          <w:p w14:paraId="706221F3" w14:textId="03D7BD11" w:rsidR="000B41D2" w:rsidRPr="000C116D" w:rsidRDefault="005F6564" w:rsidP="000B41D2">
            <w:pPr>
              <w:jc w:val="both"/>
              <w:rPr>
                <w:rFonts w:cstheme="minorHAnsi"/>
                <w:lang w:val="es-ES"/>
              </w:rPr>
            </w:pPr>
            <w:r w:rsidRPr="000C116D">
              <w:rPr>
                <w:rFonts w:cstheme="minorHAnsi"/>
                <w:lang w:val="es-ES"/>
              </w:rPr>
              <w:t>De manera conjunta el equipo técnico deberá contar con:</w:t>
            </w:r>
          </w:p>
          <w:p w14:paraId="067CDD44" w14:textId="77777777" w:rsidR="005F6564" w:rsidRPr="000C116D" w:rsidRDefault="005F6564" w:rsidP="000B41D2">
            <w:pPr>
              <w:jc w:val="both"/>
              <w:rPr>
                <w:rFonts w:cstheme="minorHAnsi"/>
                <w:lang w:val="es-ES"/>
              </w:rPr>
            </w:pPr>
          </w:p>
          <w:p w14:paraId="20FE026F" w14:textId="74D739E1" w:rsidR="000B41D2" w:rsidRPr="000C116D" w:rsidRDefault="000B41D2" w:rsidP="000B41D2">
            <w:pPr>
              <w:jc w:val="both"/>
              <w:rPr>
                <w:rFonts w:cstheme="minorHAnsi"/>
                <w:lang w:val="es-ES"/>
              </w:rPr>
            </w:pPr>
            <w:r w:rsidRPr="000C116D">
              <w:rPr>
                <w:rFonts w:cstheme="minorHAnsi"/>
                <w:lang w:val="es-ES"/>
              </w:rPr>
              <w:t xml:space="preserve">Formación </w:t>
            </w:r>
            <w:r w:rsidR="002F5F78" w:rsidRPr="000C116D">
              <w:rPr>
                <w:rFonts w:cstheme="minorHAnsi"/>
                <w:lang w:val="es-ES"/>
              </w:rPr>
              <w:t>académica</w:t>
            </w:r>
            <w:r w:rsidRPr="000C116D">
              <w:rPr>
                <w:rFonts w:cstheme="minorHAnsi"/>
                <w:lang w:val="es-ES"/>
              </w:rPr>
              <w:t xml:space="preserve"> (</w:t>
            </w:r>
            <w:r w:rsidR="002F6BAD" w:rsidRPr="000C116D">
              <w:rPr>
                <w:rFonts w:cstheme="minorHAnsi"/>
                <w:lang w:val="es-ES"/>
              </w:rPr>
              <w:t xml:space="preserve">a nivel de licenciatura y </w:t>
            </w:r>
            <w:r w:rsidRPr="000C116D">
              <w:rPr>
                <w:rFonts w:cstheme="minorHAnsi"/>
                <w:lang w:val="es-ES"/>
              </w:rPr>
              <w:t>postgrado)</w:t>
            </w:r>
            <w:r w:rsidR="00E21FF3">
              <w:rPr>
                <w:rFonts w:cstheme="minorHAnsi"/>
                <w:lang w:val="es-ES"/>
              </w:rPr>
              <w:t>.</w:t>
            </w:r>
          </w:p>
          <w:p w14:paraId="56413778" w14:textId="77777777" w:rsidR="00892159" w:rsidRPr="000C116D" w:rsidRDefault="00892159" w:rsidP="000B41D2">
            <w:pPr>
              <w:jc w:val="both"/>
              <w:rPr>
                <w:rFonts w:cstheme="minorHAnsi"/>
                <w:lang w:val="es-ES"/>
              </w:rPr>
            </w:pPr>
          </w:p>
          <w:p w14:paraId="3FADD6DD" w14:textId="414CB24F" w:rsidR="000B41D2" w:rsidRDefault="004D677E" w:rsidP="000B41D2">
            <w:pPr>
              <w:jc w:val="both"/>
              <w:rPr>
                <w:rFonts w:cstheme="minorHAnsi"/>
                <w:lang w:val="es-ES"/>
              </w:rPr>
            </w:pPr>
            <w:r w:rsidRPr="004D677E">
              <w:rPr>
                <w:rFonts w:cstheme="minorHAnsi"/>
                <w:lang w:val="es-ES"/>
              </w:rPr>
              <w:t>Experiencia en</w:t>
            </w:r>
            <w:r w:rsidR="00E21FF3">
              <w:rPr>
                <w:rFonts w:cstheme="minorHAnsi"/>
                <w:lang w:val="es-ES"/>
              </w:rPr>
              <w:t xml:space="preserve"> la</w:t>
            </w:r>
            <w:r w:rsidRPr="004D677E">
              <w:rPr>
                <w:rFonts w:cstheme="minorHAnsi"/>
                <w:lang w:val="es-ES"/>
              </w:rPr>
              <w:t xml:space="preserve"> elaboración de planes</w:t>
            </w:r>
            <w:r w:rsidR="00E21FF3">
              <w:rPr>
                <w:rFonts w:cstheme="minorHAnsi"/>
                <w:lang w:val="es-ES"/>
              </w:rPr>
              <w:t xml:space="preserve">, </w:t>
            </w:r>
            <w:r w:rsidRPr="004D677E">
              <w:rPr>
                <w:rFonts w:cstheme="minorHAnsi"/>
                <w:lang w:val="es-ES"/>
              </w:rPr>
              <w:t xml:space="preserve">programas, </w:t>
            </w:r>
            <w:r w:rsidR="00E21FF3">
              <w:rPr>
                <w:rFonts w:cstheme="minorHAnsi"/>
                <w:lang w:val="es-ES"/>
              </w:rPr>
              <w:t>propuestas de políticas sociales.</w:t>
            </w:r>
          </w:p>
          <w:p w14:paraId="317D5579" w14:textId="77777777" w:rsidR="004D677E" w:rsidRDefault="004D677E" w:rsidP="000B41D2">
            <w:pPr>
              <w:jc w:val="both"/>
              <w:rPr>
                <w:rFonts w:cstheme="minorHAnsi"/>
                <w:lang w:val="es-ES"/>
              </w:rPr>
            </w:pPr>
          </w:p>
          <w:p w14:paraId="5814281B" w14:textId="13DF70A4" w:rsidR="00E21FF3" w:rsidRDefault="00E21FF3" w:rsidP="000B41D2">
            <w:pPr>
              <w:jc w:val="both"/>
              <w:rPr>
                <w:rFonts w:cstheme="minorHAnsi"/>
                <w:lang w:val="es-ES"/>
              </w:rPr>
            </w:pPr>
            <w:r>
              <w:rPr>
                <w:rFonts w:cstheme="minorHAnsi"/>
                <w:lang w:val="es-ES"/>
              </w:rPr>
              <w:t>Conocimiento amplio de la gestión y planificación institucional.</w:t>
            </w:r>
          </w:p>
          <w:p w14:paraId="2F32610B" w14:textId="77777777" w:rsidR="00E21FF3" w:rsidRDefault="00E21FF3" w:rsidP="000B41D2">
            <w:pPr>
              <w:jc w:val="both"/>
              <w:rPr>
                <w:rFonts w:cstheme="minorHAnsi"/>
                <w:lang w:val="es-ES"/>
              </w:rPr>
            </w:pPr>
          </w:p>
          <w:p w14:paraId="7DF106DC" w14:textId="3180A478" w:rsidR="00E21FF3" w:rsidRDefault="00E21FF3" w:rsidP="000B41D2">
            <w:pPr>
              <w:jc w:val="both"/>
              <w:rPr>
                <w:rFonts w:cstheme="minorHAnsi"/>
                <w:lang w:val="es-ES"/>
              </w:rPr>
            </w:pPr>
            <w:r>
              <w:rPr>
                <w:rFonts w:cstheme="minorHAnsi"/>
                <w:lang w:val="es-ES"/>
              </w:rPr>
              <w:t>Conocimiento sobre la planificación y gestión de políticas sociales.</w:t>
            </w:r>
          </w:p>
          <w:p w14:paraId="44F58499" w14:textId="185368A1" w:rsidR="004D677E" w:rsidRDefault="004D677E" w:rsidP="000B41D2">
            <w:pPr>
              <w:jc w:val="both"/>
              <w:rPr>
                <w:rFonts w:cstheme="minorHAnsi"/>
                <w:lang w:val="es-ES"/>
              </w:rPr>
            </w:pPr>
            <w:r>
              <w:rPr>
                <w:rFonts w:cstheme="minorHAnsi"/>
                <w:lang w:val="es-ES"/>
              </w:rPr>
              <w:t xml:space="preserve"> </w:t>
            </w:r>
          </w:p>
          <w:p w14:paraId="2B4B61F7" w14:textId="51BD9D12" w:rsidR="00E21FF3" w:rsidRDefault="00E21FF3" w:rsidP="000B41D2">
            <w:pPr>
              <w:jc w:val="both"/>
              <w:rPr>
                <w:rFonts w:cstheme="minorHAnsi"/>
                <w:lang w:val="es-ES"/>
              </w:rPr>
            </w:pPr>
            <w:r>
              <w:rPr>
                <w:rFonts w:cstheme="minorHAnsi"/>
                <w:lang w:val="es-ES"/>
              </w:rPr>
              <w:t>Conocimiento amplio de la temática de niñez.</w:t>
            </w:r>
          </w:p>
          <w:p w14:paraId="723FAA35" w14:textId="77777777" w:rsidR="00E21FF3" w:rsidRDefault="00E21FF3" w:rsidP="000B41D2">
            <w:pPr>
              <w:jc w:val="both"/>
              <w:rPr>
                <w:rFonts w:cstheme="minorHAnsi"/>
                <w:lang w:val="es-ES"/>
              </w:rPr>
            </w:pPr>
          </w:p>
          <w:p w14:paraId="7E5A50FB" w14:textId="3AC1A77B" w:rsidR="000B41D2" w:rsidRDefault="000B41D2" w:rsidP="000B41D2">
            <w:pPr>
              <w:jc w:val="both"/>
              <w:rPr>
                <w:rFonts w:cstheme="minorHAnsi"/>
                <w:lang w:val="es-ES"/>
              </w:rPr>
            </w:pPr>
            <w:r w:rsidRPr="000C116D">
              <w:rPr>
                <w:rFonts w:cstheme="minorHAnsi"/>
                <w:lang w:val="es-ES"/>
              </w:rPr>
              <w:t>Excelente capacidad de comunicación y articulación entre múltiples actores</w:t>
            </w:r>
            <w:r w:rsidR="004D677E">
              <w:rPr>
                <w:rFonts w:cstheme="minorHAnsi"/>
                <w:lang w:val="es-ES"/>
              </w:rPr>
              <w:t>.</w:t>
            </w:r>
          </w:p>
          <w:p w14:paraId="3242F446" w14:textId="648604BC" w:rsidR="00E21FF3" w:rsidRDefault="00E21FF3" w:rsidP="000B41D2">
            <w:pPr>
              <w:jc w:val="both"/>
              <w:rPr>
                <w:rFonts w:cstheme="minorHAnsi"/>
                <w:lang w:val="es-ES"/>
              </w:rPr>
            </w:pPr>
            <w:r>
              <w:rPr>
                <w:rFonts w:cstheme="minorHAnsi"/>
                <w:lang w:val="es-ES"/>
              </w:rPr>
              <w:t>Sensibilidad de interculturalidad y género.</w:t>
            </w:r>
          </w:p>
          <w:p w14:paraId="7C47B815" w14:textId="77777777" w:rsidR="004D677E" w:rsidRDefault="004D677E" w:rsidP="000B41D2">
            <w:pPr>
              <w:jc w:val="both"/>
              <w:rPr>
                <w:rFonts w:cstheme="minorHAnsi"/>
                <w:lang w:val="es-ES"/>
              </w:rPr>
            </w:pPr>
          </w:p>
          <w:p w14:paraId="69E1AD75" w14:textId="6A849B53" w:rsidR="000B41D2" w:rsidRPr="000C116D" w:rsidRDefault="000B41D2" w:rsidP="000B41D2">
            <w:pPr>
              <w:jc w:val="both"/>
              <w:rPr>
                <w:rFonts w:cstheme="minorHAnsi"/>
                <w:lang w:val="es-ES"/>
              </w:rPr>
            </w:pPr>
            <w:r w:rsidRPr="000C116D">
              <w:rPr>
                <w:rFonts w:cstheme="minorHAnsi"/>
                <w:lang w:val="es-ES"/>
              </w:rPr>
              <w:t>Nota: La contratación será a título institucional. Se solicita adjuntar las hojas de vida de todos los miembros del equipo.</w:t>
            </w:r>
          </w:p>
          <w:p w14:paraId="590D1323" w14:textId="77777777" w:rsidR="000B41D2" w:rsidRPr="000C116D" w:rsidRDefault="000B41D2" w:rsidP="000B41D2">
            <w:pPr>
              <w:jc w:val="both"/>
              <w:rPr>
                <w:rFonts w:cstheme="minorHAnsi"/>
                <w:b/>
                <w:lang w:val="es-ES"/>
              </w:rPr>
            </w:pPr>
          </w:p>
        </w:tc>
      </w:tr>
      <w:tr w:rsidR="000B41D2" w:rsidRPr="000C116D" w14:paraId="601E1440" w14:textId="77777777" w:rsidTr="007B35AC">
        <w:tc>
          <w:tcPr>
            <w:tcW w:w="2430" w:type="dxa"/>
          </w:tcPr>
          <w:p w14:paraId="3714377E" w14:textId="3B081C4E" w:rsidR="000B41D2" w:rsidRPr="000C116D" w:rsidRDefault="000B41D2" w:rsidP="000B41D2">
            <w:pPr>
              <w:rPr>
                <w:rFonts w:cstheme="minorHAnsi"/>
                <w:b/>
              </w:rPr>
            </w:pPr>
            <w:r w:rsidRPr="000C116D">
              <w:rPr>
                <w:rFonts w:cstheme="minorHAnsi"/>
                <w:b/>
              </w:rPr>
              <w:lastRenderedPageBreak/>
              <w:t>D</w:t>
            </w:r>
            <w:r w:rsidR="00745FA7" w:rsidRPr="000C116D">
              <w:rPr>
                <w:rFonts w:cstheme="minorHAnsi"/>
                <w:b/>
              </w:rPr>
              <w:t xml:space="preserve">uración del contrato </w:t>
            </w:r>
            <w:r w:rsidRPr="000C116D">
              <w:rPr>
                <w:rFonts w:cstheme="minorHAnsi"/>
                <w:b/>
              </w:rPr>
              <w:t xml:space="preserve"> </w:t>
            </w:r>
          </w:p>
        </w:tc>
        <w:tc>
          <w:tcPr>
            <w:tcW w:w="7560" w:type="dxa"/>
          </w:tcPr>
          <w:p w14:paraId="1DA1B80A" w14:textId="519DF5A1" w:rsidR="000B41D2" w:rsidRPr="000C116D" w:rsidRDefault="000B41D2" w:rsidP="00004711">
            <w:pPr>
              <w:jc w:val="both"/>
              <w:rPr>
                <w:rFonts w:cstheme="minorHAnsi"/>
                <w:b/>
                <w:lang w:val="es-ES"/>
              </w:rPr>
            </w:pPr>
            <w:r w:rsidRPr="000C116D">
              <w:rPr>
                <w:rFonts w:cstheme="minorHAnsi"/>
                <w:lang w:val="es-ES"/>
              </w:rPr>
              <w:t xml:space="preserve">El contrato </w:t>
            </w:r>
            <w:r w:rsidR="00AB24E4" w:rsidRPr="000C116D">
              <w:rPr>
                <w:rFonts w:cstheme="minorHAnsi"/>
                <w:lang w:val="es-ES"/>
              </w:rPr>
              <w:t>tendrá una duración de</w:t>
            </w:r>
            <w:r w:rsidR="00486811" w:rsidRPr="000C116D">
              <w:rPr>
                <w:rFonts w:cstheme="minorHAnsi"/>
                <w:lang w:val="es-ES"/>
              </w:rPr>
              <w:t xml:space="preserve"> </w:t>
            </w:r>
            <w:r w:rsidR="00E21FF3">
              <w:rPr>
                <w:rFonts w:cstheme="minorHAnsi"/>
                <w:lang w:val="es-ES"/>
              </w:rPr>
              <w:t xml:space="preserve">6 </w:t>
            </w:r>
            <w:r w:rsidR="00AB24E4" w:rsidRPr="000C116D">
              <w:rPr>
                <w:rFonts w:cstheme="minorHAnsi"/>
                <w:lang w:val="es-ES"/>
              </w:rPr>
              <w:t>meses</w:t>
            </w:r>
          </w:p>
        </w:tc>
      </w:tr>
      <w:tr w:rsidR="00E04FA7" w:rsidRPr="000C116D" w14:paraId="45D0BB0F" w14:textId="77777777" w:rsidTr="007B35AC">
        <w:tc>
          <w:tcPr>
            <w:tcW w:w="2430" w:type="dxa"/>
          </w:tcPr>
          <w:p w14:paraId="6098F769" w14:textId="7863C9EC" w:rsidR="00E04FA7" w:rsidRPr="000C116D" w:rsidRDefault="00E04FA7" w:rsidP="00E04FA7">
            <w:pPr>
              <w:rPr>
                <w:rFonts w:cstheme="minorHAnsi"/>
                <w:b/>
              </w:rPr>
            </w:pPr>
            <w:r w:rsidRPr="000C116D">
              <w:rPr>
                <w:rFonts w:cstheme="minorHAnsi"/>
                <w:b/>
              </w:rPr>
              <w:t>T</w:t>
            </w:r>
            <w:r w:rsidR="00745FA7" w:rsidRPr="000C116D">
              <w:rPr>
                <w:rFonts w:cstheme="minorHAnsi"/>
                <w:b/>
              </w:rPr>
              <w:t xml:space="preserve">iempo de entrega </w:t>
            </w:r>
          </w:p>
        </w:tc>
        <w:tc>
          <w:tcPr>
            <w:tcW w:w="7560" w:type="dxa"/>
          </w:tcPr>
          <w:p w14:paraId="615548FB" w14:textId="2EE4AF8D" w:rsidR="00E04FA7" w:rsidRPr="000C116D" w:rsidRDefault="009D1D45" w:rsidP="00E04FA7">
            <w:pPr>
              <w:jc w:val="both"/>
              <w:rPr>
                <w:rFonts w:cstheme="minorHAnsi"/>
                <w:b/>
                <w:lang w:val="es-ES"/>
              </w:rPr>
            </w:pPr>
            <w:r w:rsidRPr="000C116D">
              <w:rPr>
                <w:rFonts w:cstheme="minorHAnsi"/>
                <w:b/>
                <w:lang w:val="es-ES"/>
              </w:rPr>
              <w:t>Los tiempos previsto</w:t>
            </w:r>
            <w:r w:rsidR="00E04FA7" w:rsidRPr="000C116D">
              <w:rPr>
                <w:rFonts w:cstheme="minorHAnsi"/>
                <w:b/>
                <w:lang w:val="es-ES"/>
              </w:rPr>
              <w:t>s para la entrega de productos son:</w:t>
            </w:r>
          </w:p>
          <w:p w14:paraId="55BCAEBA" w14:textId="0829A297" w:rsidR="00486811" w:rsidRPr="000C116D" w:rsidRDefault="00004711" w:rsidP="00004711">
            <w:pPr>
              <w:jc w:val="both"/>
              <w:rPr>
                <w:rFonts w:cstheme="minorHAnsi"/>
              </w:rPr>
            </w:pPr>
            <w:r w:rsidRPr="000C116D">
              <w:rPr>
                <w:rFonts w:cstheme="minorHAnsi"/>
                <w:b/>
              </w:rPr>
              <w:t>Producto 1</w:t>
            </w:r>
            <w:r w:rsidRPr="000C116D">
              <w:rPr>
                <w:rFonts w:cstheme="minorHAnsi"/>
              </w:rPr>
              <w:t xml:space="preserve">. </w:t>
            </w:r>
            <w:r w:rsidR="00486811" w:rsidRPr="000C116D">
              <w:rPr>
                <w:rFonts w:cstheme="minorHAnsi"/>
              </w:rPr>
              <w:t>Plan de trabajo</w:t>
            </w:r>
            <w:r w:rsidR="002F5F78" w:rsidRPr="000C116D">
              <w:rPr>
                <w:rFonts w:cstheme="minorHAnsi"/>
              </w:rPr>
              <w:t xml:space="preserve"> con el respectivo cronograma y propuesta metodológica</w:t>
            </w:r>
          </w:p>
          <w:p w14:paraId="7418A51F" w14:textId="0C7649E4" w:rsidR="00004711" w:rsidRPr="007B18E0" w:rsidRDefault="00004711" w:rsidP="00004711">
            <w:pPr>
              <w:jc w:val="both"/>
              <w:rPr>
                <w:rFonts w:cstheme="minorHAnsi"/>
              </w:rPr>
            </w:pPr>
            <w:r w:rsidRPr="000C116D">
              <w:rPr>
                <w:rFonts w:cstheme="minorHAnsi"/>
              </w:rPr>
              <w:t xml:space="preserve">Debe entregarse </w:t>
            </w:r>
            <w:r w:rsidR="00486811" w:rsidRPr="007B18E0">
              <w:rPr>
                <w:rFonts w:cstheme="minorHAnsi"/>
              </w:rPr>
              <w:t xml:space="preserve">cumplidos </w:t>
            </w:r>
            <w:r w:rsidR="009F2F52">
              <w:rPr>
                <w:rFonts w:cstheme="minorHAnsi"/>
              </w:rPr>
              <w:t>10</w:t>
            </w:r>
            <w:r w:rsidR="00486811" w:rsidRPr="007B18E0">
              <w:rPr>
                <w:rFonts w:cstheme="minorHAnsi"/>
              </w:rPr>
              <w:t xml:space="preserve"> días desde la firma del contrato. </w:t>
            </w:r>
          </w:p>
          <w:p w14:paraId="1A417E79" w14:textId="3FF00C6A" w:rsidR="00A41547" w:rsidRDefault="00004711" w:rsidP="007B18E0">
            <w:pPr>
              <w:shd w:val="clear" w:color="auto" w:fill="FFFFFF" w:themeFill="background1"/>
              <w:jc w:val="both"/>
              <w:rPr>
                <w:rFonts w:cstheme="minorHAnsi"/>
                <w:bCs/>
              </w:rPr>
            </w:pPr>
            <w:r w:rsidRPr="007B18E0">
              <w:rPr>
                <w:rFonts w:cstheme="minorHAnsi"/>
                <w:b/>
              </w:rPr>
              <w:t>Producto</w:t>
            </w:r>
            <w:r w:rsidR="00486811" w:rsidRPr="007B18E0">
              <w:rPr>
                <w:rFonts w:cstheme="minorHAnsi"/>
                <w:b/>
              </w:rPr>
              <w:t xml:space="preserve"> 2.</w:t>
            </w:r>
            <w:r w:rsidR="00A41547" w:rsidRPr="007B18E0">
              <w:rPr>
                <w:rFonts w:cstheme="minorHAnsi"/>
                <w:bCs/>
              </w:rPr>
              <w:t xml:space="preserve"> </w:t>
            </w:r>
            <w:r w:rsidR="009F2F52">
              <w:rPr>
                <w:rFonts w:cstheme="minorHAnsi"/>
                <w:lang w:val="es-ES"/>
              </w:rPr>
              <w:t>I</w:t>
            </w:r>
            <w:r w:rsidR="009F2F52" w:rsidRPr="00C96F23">
              <w:rPr>
                <w:rFonts w:cstheme="minorHAnsi"/>
                <w:lang w:val="es-ES"/>
              </w:rPr>
              <w:t xml:space="preserve">nforme de diagnóstico </w:t>
            </w:r>
            <w:r w:rsidR="009F2F52">
              <w:rPr>
                <w:rFonts w:cstheme="minorHAnsi"/>
                <w:lang w:val="es-ES"/>
              </w:rPr>
              <w:t xml:space="preserve">sobre la situación de la primera infancia en el departamento de Cochabamba y análisis de las condiciones territoriales, </w:t>
            </w:r>
            <w:r w:rsidR="009F2F52" w:rsidRPr="00C96F23">
              <w:rPr>
                <w:rFonts w:cstheme="minorHAnsi"/>
                <w:lang w:val="es-ES"/>
              </w:rPr>
              <w:t>que s</w:t>
            </w:r>
            <w:r w:rsidR="009F2F52">
              <w:rPr>
                <w:rFonts w:cstheme="minorHAnsi"/>
                <w:lang w:val="es-ES"/>
              </w:rPr>
              <w:t>irva como</w:t>
            </w:r>
            <w:r w:rsidR="009F2F52" w:rsidRPr="00C96F23">
              <w:rPr>
                <w:rFonts w:cstheme="minorHAnsi"/>
                <w:lang w:val="es-ES"/>
              </w:rPr>
              <w:t xml:space="preserve"> base para los planteamientos y propuestas a desarrollar</w:t>
            </w:r>
            <w:r w:rsidR="009F2F52">
              <w:rPr>
                <w:rFonts w:cstheme="minorHAnsi"/>
                <w:lang w:val="es-ES"/>
              </w:rPr>
              <w:t>se en</w:t>
            </w:r>
            <w:r w:rsidR="009F2F52" w:rsidRPr="00C96F23">
              <w:rPr>
                <w:rFonts w:cstheme="minorHAnsi"/>
                <w:lang w:val="es-ES"/>
              </w:rPr>
              <w:t xml:space="preserve"> la</w:t>
            </w:r>
            <w:r w:rsidR="009F2F52">
              <w:rPr>
                <w:rFonts w:cstheme="minorHAnsi"/>
                <w:lang w:val="es-ES"/>
              </w:rPr>
              <w:t xml:space="preserve"> formulación de la</w:t>
            </w:r>
            <w:r w:rsidR="009F2F52" w:rsidRPr="00C96F23">
              <w:rPr>
                <w:rFonts w:cstheme="minorHAnsi"/>
                <w:lang w:val="es-ES"/>
              </w:rPr>
              <w:t xml:space="preserve"> política</w:t>
            </w:r>
          </w:p>
          <w:p w14:paraId="72CA8E65" w14:textId="51E7D45C" w:rsidR="00486811" w:rsidRPr="000C116D" w:rsidRDefault="00486811" w:rsidP="00004711">
            <w:pPr>
              <w:jc w:val="both"/>
              <w:rPr>
                <w:rFonts w:cstheme="minorHAnsi"/>
                <w:b/>
              </w:rPr>
            </w:pPr>
            <w:r w:rsidRPr="000C116D">
              <w:rPr>
                <w:rFonts w:cstheme="minorHAnsi"/>
                <w:bCs/>
              </w:rPr>
              <w:t xml:space="preserve">A los </w:t>
            </w:r>
            <w:r w:rsidR="00D3069D">
              <w:rPr>
                <w:rFonts w:cstheme="minorHAnsi"/>
                <w:bCs/>
              </w:rPr>
              <w:t>60</w:t>
            </w:r>
            <w:r w:rsidRPr="000C116D">
              <w:rPr>
                <w:rFonts w:cstheme="minorHAnsi"/>
                <w:bCs/>
              </w:rPr>
              <w:t xml:space="preserve"> </w:t>
            </w:r>
            <w:r w:rsidR="00B7589B" w:rsidRPr="000C116D">
              <w:rPr>
                <w:rFonts w:cstheme="minorHAnsi"/>
                <w:bCs/>
              </w:rPr>
              <w:t>días</w:t>
            </w:r>
            <w:r w:rsidRPr="000C116D">
              <w:rPr>
                <w:rFonts w:cstheme="minorHAnsi"/>
                <w:bCs/>
              </w:rPr>
              <w:t xml:space="preserve"> de firmado el contrato</w:t>
            </w:r>
            <w:r w:rsidRPr="000C116D">
              <w:rPr>
                <w:rFonts w:cstheme="minorHAnsi"/>
                <w:b/>
              </w:rPr>
              <w:t xml:space="preserve">. </w:t>
            </w:r>
          </w:p>
          <w:p w14:paraId="78009799" w14:textId="4AB72808" w:rsidR="00A41547" w:rsidRPr="00A41547" w:rsidRDefault="00486811" w:rsidP="001C252F">
            <w:pPr>
              <w:jc w:val="both"/>
              <w:rPr>
                <w:rFonts w:cstheme="minorHAnsi"/>
                <w:highlight w:val="yellow"/>
              </w:rPr>
            </w:pPr>
            <w:r w:rsidRPr="000C116D">
              <w:rPr>
                <w:rFonts w:cstheme="minorHAnsi"/>
                <w:b/>
              </w:rPr>
              <w:t xml:space="preserve">Producto </w:t>
            </w:r>
            <w:r w:rsidR="00004711" w:rsidRPr="000C116D">
              <w:rPr>
                <w:rFonts w:cstheme="minorHAnsi"/>
                <w:b/>
              </w:rPr>
              <w:t>3</w:t>
            </w:r>
            <w:r w:rsidR="00004711" w:rsidRPr="000C116D">
              <w:rPr>
                <w:rFonts w:cstheme="minorHAnsi"/>
              </w:rPr>
              <w:t>.</w:t>
            </w:r>
            <w:r w:rsidRPr="000C116D">
              <w:rPr>
                <w:rFonts w:cstheme="minorHAnsi"/>
              </w:rPr>
              <w:t xml:space="preserve"> </w:t>
            </w:r>
            <w:r w:rsidR="009F2F52">
              <w:rPr>
                <w:rFonts w:cstheme="minorHAnsi"/>
                <w:lang w:val="es-ES"/>
              </w:rPr>
              <w:t>Informe de avance de la formulación de la política y ley departamental para el desarrollo integral de la primera infancia</w:t>
            </w:r>
          </w:p>
          <w:p w14:paraId="70838DD8" w14:textId="21229F17" w:rsidR="00004711" w:rsidRPr="000C116D" w:rsidRDefault="00486811" w:rsidP="00004711">
            <w:pPr>
              <w:jc w:val="both"/>
              <w:rPr>
                <w:rFonts w:cstheme="minorHAnsi"/>
              </w:rPr>
            </w:pPr>
            <w:r w:rsidRPr="007B18E0">
              <w:rPr>
                <w:rFonts w:cstheme="minorHAnsi"/>
              </w:rPr>
              <w:t xml:space="preserve">A los </w:t>
            </w:r>
            <w:r w:rsidR="00D3069D" w:rsidRPr="007B18E0">
              <w:rPr>
                <w:rFonts w:cstheme="minorHAnsi"/>
              </w:rPr>
              <w:t>9</w:t>
            </w:r>
            <w:r w:rsidR="004D677E" w:rsidRPr="007B18E0">
              <w:rPr>
                <w:rFonts w:cstheme="minorHAnsi"/>
              </w:rPr>
              <w:t>0</w:t>
            </w:r>
            <w:r w:rsidRPr="007B18E0">
              <w:rPr>
                <w:rFonts w:cstheme="minorHAnsi"/>
              </w:rPr>
              <w:t xml:space="preserve"> días de firmado el contrato.</w:t>
            </w:r>
            <w:r w:rsidRPr="000C116D">
              <w:rPr>
                <w:rFonts w:cstheme="minorHAnsi"/>
              </w:rPr>
              <w:t xml:space="preserve"> </w:t>
            </w:r>
            <w:r w:rsidR="00004711" w:rsidRPr="000C116D">
              <w:rPr>
                <w:rFonts w:cstheme="minorHAnsi"/>
              </w:rPr>
              <w:t xml:space="preserve">   </w:t>
            </w:r>
          </w:p>
          <w:p w14:paraId="03E54C8E" w14:textId="16524D25" w:rsidR="00D3069D" w:rsidRPr="00D3069D" w:rsidRDefault="00D3069D" w:rsidP="00D3069D">
            <w:pPr>
              <w:jc w:val="both"/>
              <w:rPr>
                <w:rFonts w:cstheme="minorHAnsi"/>
                <w:b/>
              </w:rPr>
            </w:pPr>
            <w:r w:rsidRPr="000C116D">
              <w:rPr>
                <w:rFonts w:cstheme="minorHAnsi"/>
                <w:b/>
              </w:rPr>
              <w:t xml:space="preserve">Producto </w:t>
            </w:r>
            <w:r>
              <w:rPr>
                <w:rFonts w:cstheme="minorHAnsi"/>
                <w:b/>
              </w:rPr>
              <w:t>4</w:t>
            </w:r>
            <w:r w:rsidRPr="000C116D">
              <w:rPr>
                <w:rFonts w:cstheme="minorHAnsi"/>
              </w:rPr>
              <w:t xml:space="preserve">. </w:t>
            </w:r>
            <w:r w:rsidR="009F2F52">
              <w:rPr>
                <w:rFonts w:cstheme="minorHAnsi"/>
                <w:lang w:val="es-ES"/>
              </w:rPr>
              <w:t>Informe de avance en la formulación de la política y ley departamental de primera infancia</w:t>
            </w:r>
          </w:p>
          <w:p w14:paraId="0EB68EF9" w14:textId="77777777" w:rsidR="00D3069D" w:rsidRPr="000C116D" w:rsidRDefault="00D3069D" w:rsidP="00D3069D">
            <w:pPr>
              <w:jc w:val="both"/>
              <w:rPr>
                <w:rFonts w:cstheme="minorHAnsi"/>
              </w:rPr>
            </w:pPr>
            <w:r w:rsidRPr="000C116D">
              <w:rPr>
                <w:rFonts w:cstheme="minorHAnsi"/>
              </w:rPr>
              <w:t xml:space="preserve">A los </w:t>
            </w:r>
            <w:r>
              <w:rPr>
                <w:rFonts w:cstheme="minorHAnsi"/>
              </w:rPr>
              <w:t>120</w:t>
            </w:r>
            <w:r w:rsidRPr="000C116D">
              <w:rPr>
                <w:rFonts w:cstheme="minorHAnsi"/>
              </w:rPr>
              <w:t xml:space="preserve"> días de firmado el contrato.    </w:t>
            </w:r>
          </w:p>
          <w:p w14:paraId="282B0D5C" w14:textId="3BF46BFE" w:rsidR="00D3069D" w:rsidRPr="000C116D" w:rsidRDefault="00D3069D" w:rsidP="00D3069D">
            <w:pPr>
              <w:jc w:val="both"/>
              <w:rPr>
                <w:rFonts w:cstheme="minorHAnsi"/>
                <w:b/>
                <w:bCs/>
              </w:rPr>
            </w:pPr>
            <w:r w:rsidRPr="000C116D">
              <w:rPr>
                <w:rFonts w:cstheme="minorHAnsi"/>
                <w:b/>
              </w:rPr>
              <w:t xml:space="preserve">Producto </w:t>
            </w:r>
            <w:r>
              <w:rPr>
                <w:rFonts w:cstheme="minorHAnsi"/>
                <w:b/>
              </w:rPr>
              <w:t>5</w:t>
            </w:r>
            <w:r w:rsidRPr="000C116D">
              <w:rPr>
                <w:rFonts w:cstheme="minorHAnsi"/>
              </w:rPr>
              <w:t xml:space="preserve">. </w:t>
            </w:r>
            <w:r w:rsidRPr="000C116D">
              <w:rPr>
                <w:rFonts w:cstheme="minorHAnsi"/>
                <w:b/>
                <w:bCs/>
                <w:lang w:val="es-ES"/>
              </w:rPr>
              <w:t>Informe final de la consultoría</w:t>
            </w:r>
          </w:p>
          <w:p w14:paraId="16AC40C4" w14:textId="6807BA20" w:rsidR="00D3069D" w:rsidRPr="000C116D" w:rsidRDefault="00D3069D" w:rsidP="00D3069D">
            <w:pPr>
              <w:jc w:val="both"/>
              <w:rPr>
                <w:rFonts w:cstheme="minorHAnsi"/>
              </w:rPr>
            </w:pPr>
            <w:r w:rsidRPr="000C116D">
              <w:rPr>
                <w:rFonts w:cstheme="minorHAnsi"/>
              </w:rPr>
              <w:t xml:space="preserve">A los </w:t>
            </w:r>
            <w:r>
              <w:rPr>
                <w:rFonts w:cstheme="minorHAnsi"/>
              </w:rPr>
              <w:t>180</w:t>
            </w:r>
            <w:r w:rsidRPr="000C116D">
              <w:rPr>
                <w:rFonts w:cstheme="minorHAnsi"/>
              </w:rPr>
              <w:t xml:space="preserve"> días de firmado el contrato.    </w:t>
            </w:r>
          </w:p>
          <w:p w14:paraId="67586968" w14:textId="56639A8B" w:rsidR="009D1D45" w:rsidRPr="000C116D" w:rsidRDefault="009D1D45" w:rsidP="00D3069D">
            <w:pPr>
              <w:jc w:val="both"/>
              <w:rPr>
                <w:rFonts w:cstheme="minorHAnsi"/>
              </w:rPr>
            </w:pPr>
          </w:p>
        </w:tc>
      </w:tr>
      <w:tr w:rsidR="00E04FA7" w:rsidRPr="000C116D" w14:paraId="473513DA" w14:textId="77777777" w:rsidTr="007B35AC">
        <w:trPr>
          <w:trHeight w:val="638"/>
        </w:trPr>
        <w:tc>
          <w:tcPr>
            <w:tcW w:w="2430" w:type="dxa"/>
          </w:tcPr>
          <w:p w14:paraId="27D496D6" w14:textId="559172EB" w:rsidR="00E04FA7" w:rsidRPr="000C116D" w:rsidRDefault="00E04FA7" w:rsidP="00E04FA7">
            <w:pPr>
              <w:rPr>
                <w:rFonts w:cstheme="minorHAnsi"/>
                <w:b/>
              </w:rPr>
            </w:pPr>
            <w:r w:rsidRPr="000C116D">
              <w:rPr>
                <w:rFonts w:cstheme="minorHAnsi"/>
                <w:b/>
              </w:rPr>
              <w:t>D</w:t>
            </w:r>
            <w:r w:rsidR="00745FA7" w:rsidRPr="000C116D">
              <w:rPr>
                <w:rFonts w:cstheme="minorHAnsi"/>
                <w:b/>
              </w:rPr>
              <w:t xml:space="preserve">ependencia de Seguimiento y Evaluación </w:t>
            </w:r>
            <w:r w:rsidRPr="000C116D">
              <w:rPr>
                <w:rFonts w:cstheme="minorHAnsi"/>
                <w:b/>
              </w:rPr>
              <w:t xml:space="preserve"> </w:t>
            </w:r>
          </w:p>
        </w:tc>
        <w:tc>
          <w:tcPr>
            <w:tcW w:w="7560" w:type="dxa"/>
          </w:tcPr>
          <w:p w14:paraId="21AB6457" w14:textId="3C95C453" w:rsidR="00E90302" w:rsidRPr="000C116D" w:rsidRDefault="00E90302" w:rsidP="00E04FA7">
            <w:pPr>
              <w:jc w:val="both"/>
              <w:rPr>
                <w:rFonts w:cstheme="minorHAnsi"/>
              </w:rPr>
            </w:pPr>
            <w:r w:rsidRPr="00EF3BAF">
              <w:rPr>
                <w:rFonts w:cstheme="minorHAnsi"/>
              </w:rPr>
              <w:t xml:space="preserve">El equipo de profesionales trabajará en estrecha coordinación con el equipo de UNICEF y </w:t>
            </w:r>
            <w:r w:rsidR="009F2F52">
              <w:rPr>
                <w:rFonts w:cstheme="minorHAnsi"/>
              </w:rPr>
              <w:t xml:space="preserve">de la Gobernación de Cochabamba (UAIN@) </w:t>
            </w:r>
            <w:r w:rsidRPr="00EF3BAF">
              <w:rPr>
                <w:rFonts w:cstheme="minorHAnsi"/>
              </w:rPr>
              <w:t xml:space="preserve">, bajo la supervisión de la Oficial de </w:t>
            </w:r>
            <w:r w:rsidR="009F2F52">
              <w:rPr>
                <w:rFonts w:cstheme="minorHAnsi"/>
              </w:rPr>
              <w:t>Primera Infancia y Oficial de la Oficina de Cochabamba de</w:t>
            </w:r>
            <w:r w:rsidRPr="00EF3BAF">
              <w:rPr>
                <w:rFonts w:cstheme="minorHAnsi"/>
              </w:rPr>
              <w:t xml:space="preserve"> UNICEF. Previa entrega y desarrollo de cada producto, se deberá contar con la aprobación sobre el contenido de éstos, para asegurar el cumplimiento de objetivos de la presente consultoría. Los productos entregados deberán contar con la aprobación de la </w:t>
            </w:r>
            <w:r w:rsidR="009F2F52">
              <w:rPr>
                <w:rFonts w:cstheme="minorHAnsi"/>
              </w:rPr>
              <w:t>UAIN@</w:t>
            </w:r>
            <w:r w:rsidRPr="00EF3BAF">
              <w:rPr>
                <w:rFonts w:cstheme="minorHAnsi"/>
              </w:rPr>
              <w:t xml:space="preserve"> y de UNICEF; una vez aprobados serán remitidos para su posterior autorización de pago.</w:t>
            </w:r>
            <w:r>
              <w:rPr>
                <w:rFonts w:cstheme="minorHAnsi"/>
              </w:rPr>
              <w:t xml:space="preserve"> </w:t>
            </w:r>
          </w:p>
        </w:tc>
      </w:tr>
      <w:tr w:rsidR="00E04FA7" w:rsidRPr="000C116D" w14:paraId="71D15389" w14:textId="77777777" w:rsidTr="007B35AC">
        <w:tc>
          <w:tcPr>
            <w:tcW w:w="2430" w:type="dxa"/>
          </w:tcPr>
          <w:p w14:paraId="692A1FEC" w14:textId="61900468" w:rsidR="00E04FA7" w:rsidRPr="000C116D" w:rsidRDefault="00E04FA7" w:rsidP="00E04FA7">
            <w:pPr>
              <w:rPr>
                <w:rFonts w:cstheme="minorHAnsi"/>
                <w:b/>
              </w:rPr>
            </w:pPr>
            <w:r w:rsidRPr="000C116D">
              <w:rPr>
                <w:rFonts w:cstheme="minorHAnsi"/>
                <w:b/>
              </w:rPr>
              <w:t>M</w:t>
            </w:r>
            <w:r w:rsidR="00745FA7" w:rsidRPr="000C116D">
              <w:rPr>
                <w:rFonts w:cstheme="minorHAnsi"/>
                <w:b/>
              </w:rPr>
              <w:t>oneda de pago</w:t>
            </w:r>
          </w:p>
        </w:tc>
        <w:tc>
          <w:tcPr>
            <w:tcW w:w="7560" w:type="dxa"/>
          </w:tcPr>
          <w:p w14:paraId="10178837" w14:textId="1A71F65A" w:rsidR="00E04FA7" w:rsidRPr="000C116D" w:rsidRDefault="00E04FA7" w:rsidP="00E04FA7">
            <w:pPr>
              <w:jc w:val="both"/>
              <w:rPr>
                <w:rFonts w:cstheme="minorHAnsi"/>
                <w:lang w:val="es-ES"/>
              </w:rPr>
            </w:pPr>
            <w:r w:rsidRPr="000C116D">
              <w:rPr>
                <w:rFonts w:cstheme="minorHAnsi"/>
                <w:lang w:val="es-ES"/>
              </w:rPr>
              <w:t>Bolivianos</w:t>
            </w:r>
          </w:p>
        </w:tc>
      </w:tr>
      <w:tr w:rsidR="00E04FA7" w:rsidRPr="000C116D" w14:paraId="442CC256" w14:textId="77777777" w:rsidTr="007B35AC">
        <w:tc>
          <w:tcPr>
            <w:tcW w:w="2430" w:type="dxa"/>
          </w:tcPr>
          <w:p w14:paraId="0259A7ED" w14:textId="76736608" w:rsidR="00E04FA7" w:rsidRPr="000C116D" w:rsidRDefault="00E04FA7" w:rsidP="00E04FA7">
            <w:pPr>
              <w:rPr>
                <w:rFonts w:cstheme="minorHAnsi"/>
                <w:b/>
              </w:rPr>
            </w:pPr>
            <w:r w:rsidRPr="000C116D">
              <w:rPr>
                <w:rFonts w:cstheme="minorHAnsi"/>
                <w:b/>
              </w:rPr>
              <w:t>F</w:t>
            </w:r>
            <w:r w:rsidR="00745FA7" w:rsidRPr="000C116D">
              <w:rPr>
                <w:rFonts w:cstheme="minorHAnsi"/>
                <w:b/>
              </w:rPr>
              <w:t>orma de pago</w:t>
            </w:r>
          </w:p>
        </w:tc>
        <w:tc>
          <w:tcPr>
            <w:tcW w:w="7560" w:type="dxa"/>
          </w:tcPr>
          <w:p w14:paraId="0B1CE78A" w14:textId="4642EB2A" w:rsidR="005336F3" w:rsidRPr="000C116D" w:rsidRDefault="005336F3" w:rsidP="005336F3">
            <w:pPr>
              <w:jc w:val="both"/>
              <w:rPr>
                <w:rFonts w:cstheme="minorHAnsi"/>
                <w:b/>
                <w:lang w:val="es-ES"/>
              </w:rPr>
            </w:pPr>
            <w:r w:rsidRPr="000C116D">
              <w:rPr>
                <w:rFonts w:cstheme="minorHAnsi"/>
                <w:b/>
                <w:lang w:val="es-ES"/>
              </w:rPr>
              <w:t xml:space="preserve">Primer pago </w:t>
            </w:r>
            <w:r w:rsidR="00B7589B" w:rsidRPr="000C116D">
              <w:rPr>
                <w:rFonts w:cstheme="minorHAnsi"/>
                <w:b/>
                <w:lang w:val="es-ES"/>
              </w:rPr>
              <w:t>equivalente al</w:t>
            </w:r>
            <w:r w:rsidRPr="000C116D">
              <w:rPr>
                <w:rFonts w:cstheme="minorHAnsi"/>
                <w:b/>
                <w:lang w:val="es-ES"/>
              </w:rPr>
              <w:t xml:space="preserve"> </w:t>
            </w:r>
            <w:r w:rsidR="00D3069D">
              <w:rPr>
                <w:rFonts w:cstheme="minorHAnsi"/>
                <w:b/>
                <w:lang w:val="es-ES"/>
              </w:rPr>
              <w:t>2</w:t>
            </w:r>
            <w:r w:rsidR="00B7589B" w:rsidRPr="000C116D">
              <w:rPr>
                <w:rFonts w:cstheme="minorHAnsi"/>
                <w:b/>
                <w:lang w:val="es-ES"/>
              </w:rPr>
              <w:t>0</w:t>
            </w:r>
            <w:r w:rsidRPr="000C116D">
              <w:rPr>
                <w:rFonts w:cstheme="minorHAnsi"/>
                <w:b/>
                <w:lang w:val="es-ES"/>
              </w:rPr>
              <w:t>%</w:t>
            </w:r>
          </w:p>
          <w:p w14:paraId="37A14DF3" w14:textId="4CEF3C72" w:rsidR="005336F3" w:rsidRPr="000C116D" w:rsidRDefault="00B7589B" w:rsidP="005336F3">
            <w:pPr>
              <w:jc w:val="both"/>
              <w:rPr>
                <w:rFonts w:cstheme="minorHAnsi"/>
                <w:lang w:val="es-ES"/>
              </w:rPr>
            </w:pPr>
            <w:r w:rsidRPr="000C116D">
              <w:rPr>
                <w:rFonts w:cstheme="minorHAnsi"/>
                <w:lang w:val="es-ES"/>
              </w:rPr>
              <w:t xml:space="preserve">Contra entrega producto 1. </w:t>
            </w:r>
          </w:p>
          <w:p w14:paraId="54D283BD" w14:textId="2FB4C2F2" w:rsidR="005336F3" w:rsidRPr="000C116D" w:rsidRDefault="005336F3" w:rsidP="005336F3">
            <w:pPr>
              <w:jc w:val="both"/>
              <w:rPr>
                <w:rFonts w:cstheme="minorHAnsi"/>
                <w:b/>
                <w:lang w:val="es-ES"/>
              </w:rPr>
            </w:pPr>
            <w:r w:rsidRPr="000C116D">
              <w:rPr>
                <w:rFonts w:cstheme="minorHAnsi"/>
                <w:b/>
                <w:lang w:val="es-ES"/>
              </w:rPr>
              <w:t>Segundo pago</w:t>
            </w:r>
            <w:r w:rsidR="00B7589B" w:rsidRPr="000C116D">
              <w:rPr>
                <w:rFonts w:cstheme="minorHAnsi"/>
                <w:b/>
                <w:lang w:val="es-ES"/>
              </w:rPr>
              <w:t xml:space="preserve"> equivalente al </w:t>
            </w:r>
            <w:r w:rsidR="00D3069D">
              <w:rPr>
                <w:rFonts w:cstheme="minorHAnsi"/>
                <w:b/>
                <w:lang w:val="es-ES"/>
              </w:rPr>
              <w:t>2</w:t>
            </w:r>
            <w:r w:rsidR="00B7589B" w:rsidRPr="000C116D">
              <w:rPr>
                <w:rFonts w:cstheme="minorHAnsi"/>
                <w:b/>
                <w:lang w:val="es-ES"/>
              </w:rPr>
              <w:t>0%</w:t>
            </w:r>
          </w:p>
          <w:p w14:paraId="7C0DFC33" w14:textId="6AAE9AD1" w:rsidR="00B7589B" w:rsidRPr="000C116D" w:rsidRDefault="00B7589B" w:rsidP="005336F3">
            <w:pPr>
              <w:jc w:val="both"/>
              <w:rPr>
                <w:rFonts w:cstheme="minorHAnsi"/>
                <w:bCs/>
                <w:lang w:val="es-ES"/>
              </w:rPr>
            </w:pPr>
            <w:r w:rsidRPr="000C116D">
              <w:rPr>
                <w:rFonts w:cstheme="minorHAnsi"/>
                <w:bCs/>
                <w:lang w:val="es-ES"/>
              </w:rPr>
              <w:lastRenderedPageBreak/>
              <w:t xml:space="preserve">Contra entrega del producto </w:t>
            </w:r>
            <w:r w:rsidR="002F5F78" w:rsidRPr="000C116D">
              <w:rPr>
                <w:rFonts w:cstheme="minorHAnsi"/>
                <w:bCs/>
                <w:lang w:val="es-ES"/>
              </w:rPr>
              <w:t>2</w:t>
            </w:r>
            <w:r w:rsidRPr="000C116D">
              <w:rPr>
                <w:rFonts w:cstheme="minorHAnsi"/>
                <w:bCs/>
                <w:lang w:val="es-ES"/>
              </w:rPr>
              <w:t xml:space="preserve">. </w:t>
            </w:r>
          </w:p>
          <w:p w14:paraId="57A54B46" w14:textId="697EBAED" w:rsidR="005336F3" w:rsidRPr="000C116D" w:rsidRDefault="00B7589B" w:rsidP="005336F3">
            <w:pPr>
              <w:jc w:val="both"/>
              <w:rPr>
                <w:rFonts w:cstheme="minorHAnsi"/>
                <w:b/>
                <w:lang w:val="es-ES"/>
              </w:rPr>
            </w:pPr>
            <w:r w:rsidRPr="000C116D">
              <w:rPr>
                <w:rFonts w:cstheme="minorHAnsi"/>
                <w:b/>
                <w:lang w:val="es-ES"/>
              </w:rPr>
              <w:t>T</w:t>
            </w:r>
            <w:r w:rsidR="005336F3" w:rsidRPr="000C116D">
              <w:rPr>
                <w:rFonts w:cstheme="minorHAnsi"/>
                <w:b/>
                <w:lang w:val="es-ES"/>
              </w:rPr>
              <w:t xml:space="preserve">ercer pago equivalente a </w:t>
            </w:r>
            <w:r w:rsidR="00D3069D">
              <w:rPr>
                <w:rFonts w:cstheme="minorHAnsi"/>
                <w:b/>
                <w:lang w:val="es-ES"/>
              </w:rPr>
              <w:t>2</w:t>
            </w:r>
            <w:r w:rsidR="005336F3" w:rsidRPr="000C116D">
              <w:rPr>
                <w:rFonts w:cstheme="minorHAnsi"/>
                <w:b/>
                <w:lang w:val="es-ES"/>
              </w:rPr>
              <w:t>0%</w:t>
            </w:r>
          </w:p>
          <w:p w14:paraId="415C8151" w14:textId="77777777" w:rsidR="007C0D08" w:rsidRDefault="00B7589B" w:rsidP="00B7589B">
            <w:pPr>
              <w:jc w:val="both"/>
              <w:rPr>
                <w:rFonts w:cstheme="minorHAnsi"/>
                <w:lang w:val="es-ES"/>
              </w:rPr>
            </w:pPr>
            <w:r w:rsidRPr="000C116D">
              <w:rPr>
                <w:rFonts w:cstheme="minorHAnsi"/>
                <w:lang w:val="es-ES"/>
              </w:rPr>
              <w:t xml:space="preserve">Contra entrega del producto </w:t>
            </w:r>
            <w:r w:rsidR="002F5F78" w:rsidRPr="000C116D">
              <w:rPr>
                <w:rFonts w:cstheme="minorHAnsi"/>
                <w:lang w:val="es-ES"/>
              </w:rPr>
              <w:t>3</w:t>
            </w:r>
            <w:r w:rsidRPr="000C116D">
              <w:rPr>
                <w:rFonts w:cstheme="minorHAnsi"/>
                <w:lang w:val="es-ES"/>
              </w:rPr>
              <w:t>.</w:t>
            </w:r>
            <w:r w:rsidR="005336F3" w:rsidRPr="000C116D">
              <w:rPr>
                <w:rFonts w:cstheme="minorHAnsi"/>
                <w:lang w:val="es-ES"/>
              </w:rPr>
              <w:tab/>
            </w:r>
          </w:p>
          <w:p w14:paraId="14D9DB9E" w14:textId="4F369A67" w:rsidR="00D3069D" w:rsidRPr="000C116D" w:rsidRDefault="00CD312D" w:rsidP="00D3069D">
            <w:pPr>
              <w:jc w:val="both"/>
              <w:rPr>
                <w:rFonts w:cstheme="minorHAnsi"/>
                <w:b/>
                <w:lang w:val="es-ES"/>
              </w:rPr>
            </w:pPr>
            <w:r>
              <w:rPr>
                <w:rFonts w:cstheme="minorHAnsi"/>
                <w:b/>
                <w:lang w:val="es-ES"/>
              </w:rPr>
              <w:t>Cuarto</w:t>
            </w:r>
            <w:r w:rsidR="00D3069D" w:rsidRPr="000C116D">
              <w:rPr>
                <w:rFonts w:cstheme="minorHAnsi"/>
                <w:b/>
                <w:lang w:val="es-ES"/>
              </w:rPr>
              <w:t xml:space="preserve"> pago equivalente a </w:t>
            </w:r>
            <w:r w:rsidR="00D3069D">
              <w:rPr>
                <w:rFonts w:cstheme="minorHAnsi"/>
                <w:b/>
                <w:lang w:val="es-ES"/>
              </w:rPr>
              <w:t>2</w:t>
            </w:r>
            <w:r w:rsidR="00D3069D" w:rsidRPr="000C116D">
              <w:rPr>
                <w:rFonts w:cstheme="minorHAnsi"/>
                <w:b/>
                <w:lang w:val="es-ES"/>
              </w:rPr>
              <w:t>0%</w:t>
            </w:r>
          </w:p>
          <w:p w14:paraId="425D4294" w14:textId="1DDCDA02" w:rsidR="00D3069D" w:rsidRDefault="00D3069D" w:rsidP="00D3069D">
            <w:pPr>
              <w:jc w:val="both"/>
              <w:rPr>
                <w:rFonts w:cstheme="minorHAnsi"/>
                <w:lang w:val="es-ES"/>
              </w:rPr>
            </w:pPr>
            <w:r w:rsidRPr="000C116D">
              <w:rPr>
                <w:rFonts w:cstheme="minorHAnsi"/>
                <w:lang w:val="es-ES"/>
              </w:rPr>
              <w:t xml:space="preserve">Contra entrega del producto </w:t>
            </w:r>
            <w:r>
              <w:rPr>
                <w:rFonts w:cstheme="minorHAnsi"/>
                <w:lang w:val="es-ES"/>
              </w:rPr>
              <w:t>4</w:t>
            </w:r>
            <w:r w:rsidRPr="000C116D">
              <w:rPr>
                <w:rFonts w:cstheme="minorHAnsi"/>
                <w:lang w:val="es-ES"/>
              </w:rPr>
              <w:t>.</w:t>
            </w:r>
            <w:r w:rsidRPr="000C116D">
              <w:rPr>
                <w:rFonts w:cstheme="minorHAnsi"/>
                <w:lang w:val="es-ES"/>
              </w:rPr>
              <w:tab/>
            </w:r>
          </w:p>
          <w:p w14:paraId="0ED00102" w14:textId="7D7780D2" w:rsidR="00D3069D" w:rsidRPr="000C116D" w:rsidRDefault="00CD312D" w:rsidP="00D3069D">
            <w:pPr>
              <w:jc w:val="both"/>
              <w:rPr>
                <w:rFonts w:cstheme="minorHAnsi"/>
                <w:b/>
                <w:lang w:val="es-ES"/>
              </w:rPr>
            </w:pPr>
            <w:r>
              <w:rPr>
                <w:rFonts w:cstheme="minorHAnsi"/>
                <w:b/>
                <w:lang w:val="es-ES"/>
              </w:rPr>
              <w:t>Quinto</w:t>
            </w:r>
            <w:r w:rsidR="00D3069D" w:rsidRPr="000C116D">
              <w:rPr>
                <w:rFonts w:cstheme="minorHAnsi"/>
                <w:b/>
                <w:lang w:val="es-ES"/>
              </w:rPr>
              <w:t xml:space="preserve"> pago equivalente a </w:t>
            </w:r>
            <w:r w:rsidR="00D3069D">
              <w:rPr>
                <w:rFonts w:cstheme="minorHAnsi"/>
                <w:b/>
                <w:lang w:val="es-ES"/>
              </w:rPr>
              <w:t>2</w:t>
            </w:r>
            <w:r w:rsidR="00D3069D" w:rsidRPr="000C116D">
              <w:rPr>
                <w:rFonts w:cstheme="minorHAnsi"/>
                <w:b/>
                <w:lang w:val="es-ES"/>
              </w:rPr>
              <w:t>0%</w:t>
            </w:r>
          </w:p>
          <w:p w14:paraId="448BD9BB" w14:textId="04432E41" w:rsidR="00D3069D" w:rsidRPr="000C116D" w:rsidRDefault="00D3069D" w:rsidP="00D3069D">
            <w:pPr>
              <w:jc w:val="both"/>
              <w:rPr>
                <w:rFonts w:cstheme="minorHAnsi"/>
                <w:highlight w:val="yellow"/>
                <w:lang w:val="es-ES"/>
              </w:rPr>
            </w:pPr>
            <w:r w:rsidRPr="000C116D">
              <w:rPr>
                <w:rFonts w:cstheme="minorHAnsi"/>
                <w:lang w:val="es-ES"/>
              </w:rPr>
              <w:t xml:space="preserve">Contra entrega del producto </w:t>
            </w:r>
            <w:r>
              <w:rPr>
                <w:rFonts w:cstheme="minorHAnsi"/>
                <w:lang w:val="es-ES"/>
              </w:rPr>
              <w:t>5</w:t>
            </w:r>
            <w:r w:rsidRPr="000C116D">
              <w:rPr>
                <w:rFonts w:cstheme="minorHAnsi"/>
                <w:lang w:val="es-ES"/>
              </w:rPr>
              <w:t>.</w:t>
            </w:r>
            <w:r w:rsidRPr="000C116D">
              <w:rPr>
                <w:rFonts w:cstheme="minorHAnsi"/>
                <w:lang w:val="es-ES"/>
              </w:rPr>
              <w:tab/>
            </w:r>
          </w:p>
        </w:tc>
      </w:tr>
      <w:tr w:rsidR="00E04FA7" w:rsidRPr="000C116D" w14:paraId="17444CBC" w14:textId="77777777" w:rsidTr="007B35AC">
        <w:tc>
          <w:tcPr>
            <w:tcW w:w="2430" w:type="dxa"/>
          </w:tcPr>
          <w:p w14:paraId="72DF2499" w14:textId="720F4051" w:rsidR="00E04FA7" w:rsidRPr="000C116D" w:rsidRDefault="00E04FA7" w:rsidP="00E04FA7">
            <w:pPr>
              <w:rPr>
                <w:rFonts w:cstheme="minorHAnsi"/>
                <w:b/>
              </w:rPr>
            </w:pPr>
            <w:r w:rsidRPr="000C116D">
              <w:rPr>
                <w:rFonts w:cstheme="minorHAnsi"/>
                <w:b/>
              </w:rPr>
              <w:lastRenderedPageBreak/>
              <w:t>F</w:t>
            </w:r>
            <w:r w:rsidR="00745FA7" w:rsidRPr="000C116D">
              <w:rPr>
                <w:rFonts w:cstheme="minorHAnsi"/>
                <w:b/>
              </w:rPr>
              <w:t xml:space="preserve">echa y forma de presentación de ofertas </w:t>
            </w:r>
          </w:p>
        </w:tc>
        <w:tc>
          <w:tcPr>
            <w:tcW w:w="7560" w:type="dxa"/>
          </w:tcPr>
          <w:p w14:paraId="4213537D" w14:textId="77777777" w:rsidR="002F5F78" w:rsidRPr="000C116D" w:rsidRDefault="002F5F78" w:rsidP="002F5F78">
            <w:pPr>
              <w:pStyle w:val="TableParagraph"/>
              <w:spacing w:line="273" w:lineRule="auto"/>
              <w:ind w:left="112"/>
              <w:rPr>
                <w:rFonts w:asciiTheme="minorHAnsi" w:eastAsiaTheme="minorHAnsi" w:hAnsiTheme="minorHAnsi" w:cstheme="minorHAnsi"/>
                <w:lang w:eastAsia="en-US" w:bidi="ar-SA"/>
              </w:rPr>
            </w:pPr>
            <w:r w:rsidRPr="000C116D">
              <w:rPr>
                <w:rFonts w:asciiTheme="minorHAnsi" w:eastAsiaTheme="minorHAnsi" w:hAnsiTheme="minorHAnsi" w:cstheme="minorHAnsi"/>
                <w:lang w:eastAsia="en-US" w:bidi="ar-SA"/>
              </w:rPr>
              <w:t>Las empresas interesadas deberán enviar los documentos requeridos en 2 correos electrónicos separados:</w:t>
            </w:r>
          </w:p>
          <w:p w14:paraId="7A76BC19" w14:textId="77777777" w:rsidR="002F5F78" w:rsidRPr="000C116D" w:rsidRDefault="002F5F78" w:rsidP="002F5F78">
            <w:pPr>
              <w:pStyle w:val="TableParagraph"/>
              <w:spacing w:line="276" w:lineRule="auto"/>
              <w:ind w:left="112"/>
              <w:rPr>
                <w:rFonts w:asciiTheme="minorHAnsi" w:eastAsiaTheme="minorHAnsi" w:hAnsiTheme="minorHAnsi" w:cstheme="minorHAnsi"/>
                <w:lang w:eastAsia="en-US" w:bidi="ar-SA"/>
              </w:rPr>
            </w:pPr>
            <w:r w:rsidRPr="000C116D">
              <w:rPr>
                <w:rFonts w:asciiTheme="minorHAnsi" w:eastAsiaTheme="minorHAnsi" w:hAnsiTheme="minorHAnsi" w:cstheme="minorHAnsi"/>
                <w:lang w:eastAsia="en-US" w:bidi="ar-SA"/>
              </w:rPr>
              <w:t xml:space="preserve">- Correo A debe contener la propuesta TÉCNICA y documentación requerida. </w:t>
            </w:r>
          </w:p>
          <w:p w14:paraId="381AF52E" w14:textId="77777777" w:rsidR="002F5F78" w:rsidRPr="000C116D" w:rsidRDefault="002F5F78" w:rsidP="002F5F78">
            <w:pPr>
              <w:pStyle w:val="TableParagraph"/>
              <w:spacing w:line="276" w:lineRule="auto"/>
              <w:ind w:left="112"/>
              <w:rPr>
                <w:rFonts w:asciiTheme="minorHAnsi" w:eastAsiaTheme="minorHAnsi" w:hAnsiTheme="minorHAnsi" w:cstheme="minorHAnsi"/>
                <w:lang w:eastAsia="en-US" w:bidi="ar-SA"/>
              </w:rPr>
            </w:pPr>
            <w:r w:rsidRPr="000C116D">
              <w:rPr>
                <w:rFonts w:asciiTheme="minorHAnsi" w:eastAsiaTheme="minorHAnsi" w:hAnsiTheme="minorHAnsi" w:cstheme="minorHAnsi"/>
                <w:lang w:eastAsia="en-US" w:bidi="ar-SA"/>
              </w:rPr>
              <w:t>- Correo B debe contener la propuesta ECONÓMICA.</w:t>
            </w:r>
          </w:p>
          <w:p w14:paraId="7D3CC757" w14:textId="4B623EBC" w:rsidR="002F5F78" w:rsidRPr="000C116D" w:rsidRDefault="002F5F78" w:rsidP="002F5F78">
            <w:pPr>
              <w:pStyle w:val="TableParagraph"/>
              <w:ind w:left="112" w:right="101"/>
              <w:jc w:val="both"/>
              <w:rPr>
                <w:rFonts w:asciiTheme="minorHAnsi" w:eastAsiaTheme="minorHAnsi" w:hAnsiTheme="minorHAnsi" w:cstheme="minorHAnsi"/>
                <w:lang w:eastAsia="en-US" w:bidi="ar-SA"/>
              </w:rPr>
            </w:pPr>
            <w:r w:rsidRPr="000C116D">
              <w:rPr>
                <w:rFonts w:asciiTheme="minorHAnsi" w:eastAsiaTheme="minorHAnsi" w:hAnsiTheme="minorHAnsi" w:cstheme="minorHAnsi"/>
                <w:lang w:eastAsia="en-US" w:bidi="ar-SA"/>
              </w:rPr>
              <w:t xml:space="preserve">Ambos correos deben ir dirigidos a Suministros, bajo la referencia de: </w:t>
            </w:r>
            <w:r w:rsidR="00115D50">
              <w:rPr>
                <w:rFonts w:ascii="Segoe UI" w:hAnsi="Segoe UI" w:cs="Segoe UI"/>
                <w:color w:val="242424"/>
                <w:sz w:val="21"/>
                <w:szCs w:val="21"/>
                <w:shd w:val="clear" w:color="auto" w:fill="FFFFFF"/>
              </w:rPr>
              <w:t xml:space="preserve">BOL_S 2022 </w:t>
            </w:r>
            <w:r w:rsidR="00731DBE">
              <w:rPr>
                <w:rFonts w:ascii="Segoe UI" w:hAnsi="Segoe UI" w:cs="Segoe UI"/>
                <w:color w:val="242424"/>
                <w:sz w:val="21"/>
                <w:szCs w:val="21"/>
                <w:shd w:val="clear" w:color="auto" w:fill="FFFFFF"/>
              </w:rPr>
              <w:t>038</w:t>
            </w:r>
            <w:r w:rsidR="004952A0">
              <w:rPr>
                <w:rFonts w:ascii="Segoe UI" w:hAnsi="Segoe UI" w:cs="Segoe UI"/>
                <w:color w:val="242424"/>
                <w:sz w:val="21"/>
                <w:szCs w:val="21"/>
                <w:shd w:val="clear" w:color="auto" w:fill="FFFFFF"/>
              </w:rPr>
              <w:t>_2</w:t>
            </w:r>
            <w:r w:rsidR="00731DBE" w:rsidRPr="00CD312D">
              <w:rPr>
                <w:rFonts w:asciiTheme="minorHAnsi" w:eastAsiaTheme="minorHAnsi" w:hAnsiTheme="minorHAnsi" w:cstheme="minorHAnsi"/>
                <w:lang w:eastAsia="en-US" w:bidi="ar-SA"/>
              </w:rPr>
              <w:t>:</w:t>
            </w:r>
            <w:r w:rsidRPr="000C116D">
              <w:rPr>
                <w:rFonts w:asciiTheme="minorHAnsi" w:eastAsiaTheme="minorHAnsi" w:hAnsiTheme="minorHAnsi" w:cstheme="minorHAnsi"/>
                <w:lang w:eastAsia="en-US" w:bidi="ar-SA"/>
              </w:rPr>
              <w:t xml:space="preserve"> “</w:t>
            </w:r>
            <w:sdt>
              <w:sdtPr>
                <w:rPr>
                  <w:rFonts w:asciiTheme="minorHAnsi" w:hAnsiTheme="minorHAnsi" w:cstheme="minorHAnsi"/>
                  <w:lang w:val="es-BO"/>
                </w:rPr>
                <w:id w:val="454842924"/>
                <w:placeholder>
                  <w:docPart w:val="C40F9FAF0A6C40F5B6F8A2FA2709B59E"/>
                </w:placeholder>
              </w:sdtPr>
              <w:sdtEndPr>
                <w:rPr>
                  <w:b/>
                  <w:bCs/>
                  <w:smallCaps/>
                  <w:color w:val="000000" w:themeColor="text1"/>
                  <w:spacing w:val="5"/>
                  <w:u w:val="single"/>
                  <w:lang w:val="es-ES"/>
                </w:rPr>
              </w:sdtEndPr>
              <w:sdtContent>
                <w:r w:rsidR="00115D50">
                  <w:rPr>
                    <w:rFonts w:ascii="Times New Roman" w:hAnsi="Times New Roman" w:cs="Times New Roman"/>
                  </w:rPr>
                  <w:t>A</w:t>
                </w:r>
                <w:r w:rsidR="00115D50" w:rsidRPr="00583DD9">
                  <w:rPr>
                    <w:rFonts w:ascii="Times New Roman" w:hAnsi="Times New Roman" w:cs="Times New Roman"/>
                  </w:rPr>
                  <w:t xml:space="preserve">sistencia técnica para la construcción </w:t>
                </w:r>
                <w:r w:rsidR="00115D50">
                  <w:rPr>
                    <w:rFonts w:ascii="Times New Roman" w:hAnsi="Times New Roman" w:cs="Times New Roman"/>
                  </w:rPr>
                  <w:t xml:space="preserve">participativa de la </w:t>
                </w:r>
                <w:r w:rsidR="00115D50" w:rsidRPr="00583DD9">
                  <w:rPr>
                    <w:rFonts w:ascii="Times New Roman" w:hAnsi="Times New Roman" w:cs="Times New Roman"/>
                  </w:rPr>
                  <w:t xml:space="preserve">política </w:t>
                </w:r>
                <w:r w:rsidR="00115D50">
                  <w:rPr>
                    <w:rFonts w:ascii="Times New Roman" w:hAnsi="Times New Roman" w:cs="Times New Roman"/>
                  </w:rPr>
                  <w:t xml:space="preserve">y ley </w:t>
                </w:r>
                <w:r w:rsidR="00731DBE">
                  <w:rPr>
                    <w:rFonts w:ascii="Times New Roman" w:hAnsi="Times New Roman" w:cs="Times New Roman"/>
                  </w:rPr>
                  <w:t xml:space="preserve">departamental </w:t>
                </w:r>
                <w:r w:rsidR="00115D50">
                  <w:rPr>
                    <w:rFonts w:ascii="Times New Roman" w:hAnsi="Times New Roman" w:cs="Times New Roman"/>
                  </w:rPr>
                  <w:t>de</w:t>
                </w:r>
                <w:r w:rsidR="00115D50" w:rsidRPr="00583DD9">
                  <w:rPr>
                    <w:rFonts w:ascii="Times New Roman" w:hAnsi="Times New Roman" w:cs="Times New Roman"/>
                  </w:rPr>
                  <w:t xml:space="preserve"> desarrollo integral de la primera infancia</w:t>
                </w:r>
                <w:r w:rsidR="00115D50">
                  <w:rPr>
                    <w:rFonts w:ascii="Times New Roman" w:hAnsi="Times New Roman" w:cs="Times New Roman"/>
                  </w:rPr>
                  <w:t xml:space="preserve"> del Departamento de Cochabamba</w:t>
                </w:r>
              </w:sdtContent>
            </w:sdt>
            <w:r w:rsidRPr="000C116D">
              <w:rPr>
                <w:rFonts w:asciiTheme="minorHAnsi" w:eastAsiaTheme="minorHAnsi" w:hAnsiTheme="minorHAnsi" w:cstheme="minorHAnsi"/>
                <w:lang w:eastAsia="en-US" w:bidi="ar-SA"/>
              </w:rPr>
              <w:t>’’ al siguiente email: Bolivia-Supply@unicef.org</w:t>
            </w:r>
          </w:p>
          <w:p w14:paraId="1FB84872" w14:textId="77777777" w:rsidR="002F5F78" w:rsidRPr="000C116D" w:rsidRDefault="002F5F78" w:rsidP="002F5F78">
            <w:pPr>
              <w:pStyle w:val="TableParagraph"/>
              <w:ind w:left="112" w:right="101"/>
              <w:jc w:val="both"/>
              <w:rPr>
                <w:rFonts w:asciiTheme="minorHAnsi" w:hAnsiTheme="minorHAnsi" w:cstheme="minorHAnsi"/>
                <w:shd w:val="clear" w:color="auto" w:fill="FFFF00"/>
              </w:rPr>
            </w:pPr>
          </w:p>
          <w:p w14:paraId="7BC0105B" w14:textId="27A4D837" w:rsidR="002F5F78" w:rsidRPr="000C116D" w:rsidRDefault="002F5F78" w:rsidP="00EF3BAF">
            <w:pPr>
              <w:pStyle w:val="TableParagraph"/>
              <w:shd w:val="clear" w:color="auto" w:fill="FFFFFF" w:themeFill="background1"/>
              <w:ind w:left="112" w:right="101"/>
              <w:jc w:val="both"/>
              <w:rPr>
                <w:rFonts w:asciiTheme="minorHAnsi" w:hAnsiTheme="minorHAnsi" w:cstheme="minorHAnsi"/>
                <w:color w:val="FF0000"/>
              </w:rPr>
            </w:pPr>
            <w:r w:rsidRPr="000C116D">
              <w:rPr>
                <w:rFonts w:asciiTheme="minorHAnsi" w:hAnsiTheme="minorHAnsi" w:cstheme="minorHAnsi"/>
              </w:rPr>
              <w:t xml:space="preserve">La fecha límite de recepción de ofertas es </w:t>
            </w:r>
            <w:r w:rsidRPr="00EF3BAF">
              <w:rPr>
                <w:rFonts w:asciiTheme="minorHAnsi" w:hAnsiTheme="minorHAnsi" w:cstheme="minorHAnsi"/>
              </w:rPr>
              <w:t xml:space="preserve">el </w:t>
            </w:r>
            <w:r w:rsidR="00BC0CFB">
              <w:rPr>
                <w:rFonts w:asciiTheme="minorHAnsi" w:hAnsiTheme="minorHAnsi" w:cstheme="minorHAnsi"/>
                <w:highlight w:val="yellow"/>
              </w:rPr>
              <w:t>2</w:t>
            </w:r>
            <w:r w:rsidR="00115D50" w:rsidRPr="00F16FA6">
              <w:rPr>
                <w:rFonts w:asciiTheme="minorHAnsi" w:hAnsiTheme="minorHAnsi" w:cstheme="minorHAnsi"/>
                <w:highlight w:val="yellow"/>
              </w:rPr>
              <w:t xml:space="preserve"> </w:t>
            </w:r>
            <w:r w:rsidR="00256C8D" w:rsidRPr="00F16FA6">
              <w:rPr>
                <w:rFonts w:asciiTheme="minorHAnsi" w:hAnsiTheme="minorHAnsi" w:cstheme="minorHAnsi"/>
                <w:highlight w:val="yellow"/>
              </w:rPr>
              <w:t xml:space="preserve">de </w:t>
            </w:r>
            <w:r w:rsidR="00BC0CFB">
              <w:rPr>
                <w:rFonts w:asciiTheme="minorHAnsi" w:hAnsiTheme="minorHAnsi" w:cstheme="minorHAnsi"/>
                <w:highlight w:val="yellow"/>
              </w:rPr>
              <w:t>noviembre</w:t>
            </w:r>
            <w:r w:rsidR="00EF3BAF" w:rsidRPr="00F16FA6">
              <w:rPr>
                <w:rFonts w:asciiTheme="minorHAnsi" w:hAnsiTheme="minorHAnsi" w:cstheme="minorHAnsi"/>
                <w:highlight w:val="yellow"/>
              </w:rPr>
              <w:t xml:space="preserve"> de 202</w:t>
            </w:r>
            <w:r w:rsidR="00115D50" w:rsidRPr="00F16FA6">
              <w:rPr>
                <w:rFonts w:asciiTheme="minorHAnsi" w:hAnsiTheme="minorHAnsi" w:cstheme="minorHAnsi"/>
                <w:highlight w:val="yellow"/>
              </w:rPr>
              <w:t>2</w:t>
            </w:r>
            <w:r w:rsidRPr="00F16FA6">
              <w:rPr>
                <w:rFonts w:asciiTheme="minorHAnsi" w:hAnsiTheme="minorHAnsi" w:cstheme="minorHAnsi"/>
                <w:highlight w:val="yellow"/>
                <w:shd w:val="clear" w:color="auto" w:fill="FFFF00"/>
              </w:rPr>
              <w:t>.</w:t>
            </w:r>
            <w:r w:rsidRPr="00EF3BAF">
              <w:rPr>
                <w:rFonts w:asciiTheme="minorHAnsi" w:hAnsiTheme="minorHAnsi" w:cstheme="minorHAnsi"/>
              </w:rPr>
              <w:t xml:space="preserve"> </w:t>
            </w:r>
          </w:p>
          <w:p w14:paraId="758C0261" w14:textId="12407630" w:rsidR="00E04FA7" w:rsidRPr="000C116D" w:rsidRDefault="002F5F78" w:rsidP="002F5F78">
            <w:pPr>
              <w:jc w:val="both"/>
              <w:rPr>
                <w:rFonts w:cstheme="minorHAnsi"/>
                <w:highlight w:val="yellow"/>
                <w:lang w:val="es-ES"/>
              </w:rPr>
            </w:pPr>
            <w:r w:rsidRPr="000C116D">
              <w:rPr>
                <w:rFonts w:cstheme="minorHAnsi"/>
                <w:color w:val="FF0000"/>
              </w:rPr>
              <w:t>Nota: cualquier oferta enviada a un mail diferente o fuera de este plazo no será considerada válida.</w:t>
            </w:r>
          </w:p>
        </w:tc>
      </w:tr>
      <w:tr w:rsidR="009D4355" w:rsidRPr="000C116D" w14:paraId="290F8042" w14:textId="77777777" w:rsidTr="007B35AC">
        <w:tc>
          <w:tcPr>
            <w:tcW w:w="2430" w:type="dxa"/>
          </w:tcPr>
          <w:p w14:paraId="089317D8" w14:textId="0BA2A92D" w:rsidR="009D4355" w:rsidRPr="000C116D" w:rsidRDefault="009D4355" w:rsidP="009D4355">
            <w:pPr>
              <w:rPr>
                <w:rFonts w:cstheme="minorHAnsi"/>
                <w:b/>
              </w:rPr>
            </w:pPr>
            <w:r w:rsidRPr="000C116D">
              <w:rPr>
                <w:rFonts w:cstheme="minorHAnsi"/>
                <w:b/>
              </w:rPr>
              <w:t xml:space="preserve"> Aclaraciones </w:t>
            </w:r>
          </w:p>
        </w:tc>
        <w:tc>
          <w:tcPr>
            <w:tcW w:w="7560" w:type="dxa"/>
          </w:tcPr>
          <w:p w14:paraId="0E0676FD" w14:textId="1CD5A2C4" w:rsidR="009D4355" w:rsidRPr="000C116D" w:rsidRDefault="009D4355" w:rsidP="009D4355">
            <w:pPr>
              <w:spacing w:line="276" w:lineRule="auto"/>
              <w:jc w:val="both"/>
              <w:rPr>
                <w:rFonts w:cstheme="minorHAnsi"/>
                <w:lang w:val="es-ES"/>
              </w:rPr>
            </w:pPr>
            <w:r w:rsidRPr="000C116D">
              <w:rPr>
                <w:rFonts w:cstheme="minorHAnsi"/>
                <w:lang w:val="es-ES"/>
              </w:rPr>
              <w:t xml:space="preserve">Se responderán a consultas vía correo electrónico </w:t>
            </w:r>
            <w:r w:rsidR="00F16FA6">
              <w:rPr>
                <w:rFonts w:cstheme="minorHAnsi"/>
                <w:lang w:val="es-ES"/>
              </w:rPr>
              <w:t xml:space="preserve">hasta el </w:t>
            </w:r>
            <w:r w:rsidR="008874A3">
              <w:rPr>
                <w:rFonts w:cstheme="minorHAnsi"/>
                <w:lang w:val="es-ES"/>
              </w:rPr>
              <w:t>28</w:t>
            </w:r>
            <w:r w:rsidR="00B77DF8" w:rsidRPr="00A0701F">
              <w:rPr>
                <w:rFonts w:cstheme="minorHAnsi"/>
                <w:lang w:val="es-ES"/>
              </w:rPr>
              <w:t xml:space="preserve"> de </w:t>
            </w:r>
            <w:r w:rsidR="00A0701F" w:rsidRPr="00A0701F">
              <w:rPr>
                <w:rFonts w:cstheme="minorHAnsi"/>
                <w:lang w:val="es-ES"/>
              </w:rPr>
              <w:t>octubre</w:t>
            </w:r>
            <w:r w:rsidR="00115D50" w:rsidRPr="00A0701F">
              <w:rPr>
                <w:rFonts w:cstheme="minorHAnsi"/>
                <w:lang w:val="es-ES"/>
              </w:rPr>
              <w:t xml:space="preserve"> </w:t>
            </w:r>
            <w:r w:rsidRPr="00A0701F">
              <w:rPr>
                <w:rFonts w:cstheme="minorHAnsi"/>
                <w:lang w:val="es-ES"/>
              </w:rPr>
              <w:t>de 202</w:t>
            </w:r>
            <w:r w:rsidR="00115D50" w:rsidRPr="00A0701F">
              <w:rPr>
                <w:rFonts w:cstheme="minorHAnsi"/>
                <w:lang w:val="es-ES"/>
              </w:rPr>
              <w:t>2</w:t>
            </w:r>
            <w:r w:rsidRPr="00A0701F">
              <w:rPr>
                <w:rFonts w:cstheme="minorHAnsi"/>
                <w:lang w:val="es-ES"/>
              </w:rPr>
              <w:t xml:space="preserve"> al correo </w:t>
            </w:r>
            <w:hyperlink r:id="rId12" w:history="1">
              <w:r w:rsidR="00B77DF8" w:rsidRPr="00A0701F">
                <w:rPr>
                  <w:rStyle w:val="Hyperlink"/>
                  <w:rFonts w:cstheme="minorHAnsi"/>
                  <w:lang w:val="es-ES"/>
                </w:rPr>
                <w:t>adazadekomori@unicef.org</w:t>
              </w:r>
            </w:hyperlink>
          </w:p>
        </w:tc>
      </w:tr>
      <w:tr w:rsidR="009D4355" w:rsidRPr="000C116D" w14:paraId="6C3A00E4" w14:textId="77777777" w:rsidTr="007B35AC">
        <w:tc>
          <w:tcPr>
            <w:tcW w:w="2430" w:type="dxa"/>
            <w:vAlign w:val="center"/>
          </w:tcPr>
          <w:p w14:paraId="4914DD29" w14:textId="79CC6230" w:rsidR="009D4355" w:rsidRPr="000C116D" w:rsidRDefault="009D4355" w:rsidP="009D4355">
            <w:pPr>
              <w:rPr>
                <w:rFonts w:cstheme="minorHAnsi"/>
                <w:b/>
              </w:rPr>
            </w:pPr>
            <w:r w:rsidRPr="000C116D">
              <w:rPr>
                <w:rFonts w:cstheme="minorHAnsi"/>
                <w:b/>
                <w:lang w:val="es-ES"/>
              </w:rPr>
              <w:t xml:space="preserve">Relacionamiento entre el proponente y el convocante  </w:t>
            </w:r>
          </w:p>
        </w:tc>
        <w:tc>
          <w:tcPr>
            <w:tcW w:w="7560" w:type="dxa"/>
            <w:vAlign w:val="center"/>
          </w:tcPr>
          <w:p w14:paraId="407539DF" w14:textId="2276E27A" w:rsidR="009D4355" w:rsidRPr="000C116D" w:rsidRDefault="009D4355" w:rsidP="009D4355">
            <w:pPr>
              <w:jc w:val="both"/>
              <w:rPr>
                <w:rFonts w:cstheme="minorHAnsi"/>
                <w:lang w:val="es-ES"/>
              </w:rPr>
            </w:pPr>
            <w:r w:rsidRPr="000C116D">
              <w:rPr>
                <w:rFonts w:cstheme="minorHAnsi"/>
                <w:lang w:val="es-ES"/>
              </w:rPr>
              <w:t xml:space="preserve">El relacionamiento (consultas, información adicional, etc.) entre cualquier Proponente y el Convocante, cuando sea referido a esta convocatoria, debe guardar los más altos estándares de ética y solamente debe ser realizado en forma escrita al e-mail </w:t>
            </w:r>
            <w:r w:rsidRPr="000C116D">
              <w:rPr>
                <w:rStyle w:val="Hyperlink"/>
                <w:rFonts w:cstheme="minorHAnsi"/>
                <w:lang w:val="es-ES"/>
              </w:rPr>
              <w:t>adazadekomori@unicef.org</w:t>
            </w:r>
            <w:r w:rsidRPr="000C116D">
              <w:rPr>
                <w:rFonts w:cstheme="minorHAnsi"/>
                <w:lang w:val="es-ES"/>
              </w:rPr>
              <w:t xml:space="preserve"> Posteriormente se colgarán en la página de oportunidades www.oportunidades.onu.org.bo, todas las consultas y respuestas.  Esta cláusula se aplica desde el inicio del proceso hasta la adjudicación, con excepción de la reunión aclaratoria.</w:t>
            </w:r>
          </w:p>
        </w:tc>
      </w:tr>
    </w:tbl>
    <w:p w14:paraId="3B45D775" w14:textId="77777777" w:rsidR="003F7F8B" w:rsidRPr="000C116D" w:rsidRDefault="003F7F8B" w:rsidP="003F7F8B">
      <w:pPr>
        <w:spacing w:after="0" w:line="240" w:lineRule="auto"/>
        <w:rPr>
          <w:rFonts w:eastAsia="Times New Roman" w:cstheme="minorHAnsi"/>
          <w:lang w:val="es-ES"/>
        </w:rPr>
        <w:sectPr w:rsidR="003F7F8B" w:rsidRPr="000C116D" w:rsidSect="00BA7284">
          <w:pgSz w:w="12240" w:h="15840"/>
          <w:pgMar w:top="1440" w:right="1166" w:bottom="1440" w:left="1800" w:header="720" w:footer="720" w:gutter="0"/>
          <w:cols w:space="720"/>
        </w:sectPr>
      </w:pPr>
    </w:p>
    <w:tbl>
      <w:tblPr>
        <w:tblW w:w="10710" w:type="dxa"/>
        <w:tblInd w:w="56" w:type="dxa"/>
        <w:tblLayout w:type="fixed"/>
        <w:tblCellMar>
          <w:left w:w="56" w:type="dxa"/>
          <w:right w:w="56" w:type="dxa"/>
        </w:tblCellMar>
        <w:tblLook w:val="04A0" w:firstRow="1" w:lastRow="0" w:firstColumn="1" w:lastColumn="0" w:noHBand="0" w:noVBand="1"/>
      </w:tblPr>
      <w:tblGrid>
        <w:gridCol w:w="2268"/>
        <w:gridCol w:w="5670"/>
        <w:gridCol w:w="2772"/>
      </w:tblGrid>
      <w:tr w:rsidR="003F7F8B" w:rsidRPr="003F7F8B" w14:paraId="32D18FA1" w14:textId="77777777" w:rsidTr="00986FB9">
        <w:tc>
          <w:tcPr>
            <w:tcW w:w="2268" w:type="dxa"/>
            <w:tcBorders>
              <w:top w:val="single" w:sz="4" w:space="0" w:color="auto"/>
              <w:left w:val="single" w:sz="4" w:space="0" w:color="auto"/>
              <w:bottom w:val="single" w:sz="4" w:space="0" w:color="auto"/>
              <w:right w:val="single" w:sz="4" w:space="0" w:color="auto"/>
            </w:tcBorders>
          </w:tcPr>
          <w:p w14:paraId="016775C8" w14:textId="77777777" w:rsidR="003F7F8B" w:rsidRPr="003F7F8B" w:rsidRDefault="003F7F8B" w:rsidP="003F7F8B">
            <w:pPr>
              <w:spacing w:after="0" w:line="67" w:lineRule="exact"/>
              <w:rPr>
                <w:rFonts w:ascii="Arial" w:eastAsia="Times New Roman" w:hAnsi="Arial" w:cs="Times New Roman"/>
                <w:sz w:val="16"/>
                <w:szCs w:val="20"/>
                <w:lang w:val="es-US"/>
              </w:rPr>
            </w:pPr>
          </w:p>
          <w:p w14:paraId="791E17B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1280280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          INSTRUCCIONES</w:t>
            </w:r>
          </w:p>
          <w:p w14:paraId="598BD56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6485BF5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   Por favor responda cada pregunta completa y claramente.</w:t>
            </w:r>
          </w:p>
          <w:p w14:paraId="7A0AED1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    </w:t>
            </w:r>
            <w:r w:rsidRPr="003F7F8B">
              <w:rPr>
                <w:rFonts w:ascii="Arial" w:eastAsia="Times New Roman" w:hAnsi="Arial" w:cs="Times New Roman"/>
                <w:i/>
                <w:sz w:val="16"/>
                <w:szCs w:val="20"/>
                <w:lang w:val="es-US"/>
              </w:rPr>
              <w:t>Lea cuidadosamente y siga las instrucciones.</w:t>
            </w:r>
          </w:p>
          <w:p w14:paraId="1036357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rPr>
                <w:rFonts w:ascii="Arial" w:eastAsia="Times New Roman" w:hAnsi="Arial" w:cs="Times New Roman"/>
                <w:sz w:val="16"/>
                <w:szCs w:val="20"/>
                <w:lang w:val="es-US"/>
              </w:rPr>
            </w:pPr>
          </w:p>
        </w:tc>
        <w:tc>
          <w:tcPr>
            <w:tcW w:w="5670" w:type="dxa"/>
            <w:tcBorders>
              <w:top w:val="single" w:sz="8" w:space="0" w:color="000000"/>
              <w:left w:val="nil"/>
              <w:bottom w:val="double" w:sz="6" w:space="0" w:color="000000"/>
              <w:right w:val="nil"/>
            </w:tcBorders>
          </w:tcPr>
          <w:p w14:paraId="0AADF35F" w14:textId="77777777" w:rsidR="003F7F8B" w:rsidRPr="003F7F8B" w:rsidRDefault="003F7F8B" w:rsidP="003F7F8B">
            <w:pPr>
              <w:spacing w:after="0" w:line="67" w:lineRule="exact"/>
              <w:rPr>
                <w:rFonts w:ascii="Arial" w:eastAsia="Times New Roman" w:hAnsi="Arial" w:cs="Times New Roman"/>
                <w:sz w:val="16"/>
                <w:szCs w:val="20"/>
                <w:lang w:val="es-US"/>
              </w:rPr>
            </w:pPr>
          </w:p>
          <w:p w14:paraId="4E5E2E8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jc w:val="center"/>
              <w:rPr>
                <w:rFonts w:ascii="Arial" w:eastAsia="Times New Roman" w:hAnsi="Arial" w:cs="Times New Roman"/>
                <w:sz w:val="16"/>
                <w:szCs w:val="20"/>
                <w:lang w:val="en-GB"/>
              </w:rPr>
            </w:pPr>
            <w:r w:rsidRPr="003F7F8B">
              <w:rPr>
                <w:rFonts w:ascii="Arial" w:eastAsia="Times New Roman" w:hAnsi="Arial" w:cs="Times New Roman"/>
                <w:noProof/>
                <w:sz w:val="16"/>
                <w:szCs w:val="20"/>
                <w:lang w:val="en-US"/>
              </w:rPr>
              <w:drawing>
                <wp:inline distT="0" distB="0" distL="0" distR="0" wp14:anchorId="656342DA" wp14:editId="2C088183">
                  <wp:extent cx="3514725" cy="1038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2155" t="-1524" r="-2155" b="-1524"/>
                          <a:stretch>
                            <a:fillRect/>
                          </a:stretch>
                        </pic:blipFill>
                        <pic:spPr bwMode="auto">
                          <a:xfrm>
                            <a:off x="0" y="0"/>
                            <a:ext cx="3514725" cy="1038225"/>
                          </a:xfrm>
                          <a:prstGeom prst="rect">
                            <a:avLst/>
                          </a:prstGeom>
                          <a:noFill/>
                          <a:ln>
                            <a:noFill/>
                          </a:ln>
                        </pic:spPr>
                      </pic:pic>
                    </a:graphicData>
                  </a:graphic>
                </wp:inline>
              </w:drawing>
            </w:r>
          </w:p>
        </w:tc>
        <w:tc>
          <w:tcPr>
            <w:tcW w:w="2772" w:type="dxa"/>
            <w:tcBorders>
              <w:top w:val="single" w:sz="4" w:space="0" w:color="auto"/>
              <w:left w:val="single" w:sz="4" w:space="0" w:color="auto"/>
              <w:bottom w:val="single" w:sz="4" w:space="0" w:color="auto"/>
              <w:right w:val="single" w:sz="4" w:space="0" w:color="auto"/>
            </w:tcBorders>
          </w:tcPr>
          <w:p w14:paraId="0E2B8833" w14:textId="77777777" w:rsidR="003F7F8B" w:rsidRPr="003F7F8B" w:rsidRDefault="003F7F8B" w:rsidP="003F7F8B">
            <w:pPr>
              <w:spacing w:after="0" w:line="67" w:lineRule="exact"/>
              <w:rPr>
                <w:rFonts w:ascii="Arial" w:eastAsia="Times New Roman" w:hAnsi="Arial" w:cs="Times New Roman"/>
                <w:sz w:val="16"/>
                <w:szCs w:val="20"/>
                <w:lang w:val="en-GB"/>
              </w:rPr>
            </w:pPr>
          </w:p>
          <w:p w14:paraId="3714C4E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 escriba en este espacio.</w:t>
            </w:r>
          </w:p>
        </w:tc>
      </w:tr>
    </w:tbl>
    <w:p w14:paraId="2C7FED8E" w14:textId="77777777" w:rsidR="003F7F8B" w:rsidRPr="003F7F8B" w:rsidRDefault="003F7F8B" w:rsidP="003F7F8B">
      <w:pPr>
        <w:spacing w:after="0" w:line="240" w:lineRule="auto"/>
        <w:rPr>
          <w:rFonts w:ascii="Arial" w:eastAsia="Times New Roman" w:hAnsi="Arial" w:cs="Times New Roman"/>
          <w:vanish/>
          <w:sz w:val="16"/>
          <w:szCs w:val="20"/>
          <w:lang w:val="es-US"/>
        </w:rPr>
      </w:pPr>
    </w:p>
    <w:tbl>
      <w:tblPr>
        <w:tblW w:w="10710" w:type="dxa"/>
        <w:tblInd w:w="61" w:type="dxa"/>
        <w:tblLayout w:type="fixed"/>
        <w:tblCellMar>
          <w:left w:w="61" w:type="dxa"/>
          <w:right w:w="61" w:type="dxa"/>
        </w:tblCellMar>
        <w:tblLook w:val="04A0" w:firstRow="1" w:lastRow="0" w:firstColumn="1" w:lastColumn="0" w:noHBand="0" w:noVBand="1"/>
      </w:tblPr>
      <w:tblGrid>
        <w:gridCol w:w="2550"/>
        <w:gridCol w:w="2550"/>
        <w:gridCol w:w="2550"/>
        <w:gridCol w:w="3060"/>
      </w:tblGrid>
      <w:tr w:rsidR="003F7F8B" w:rsidRPr="003F7F8B" w14:paraId="2EAE7C45" w14:textId="77777777" w:rsidTr="00986FB9">
        <w:tc>
          <w:tcPr>
            <w:tcW w:w="2550" w:type="dxa"/>
            <w:tcBorders>
              <w:top w:val="single" w:sz="6" w:space="0" w:color="FFFFFF"/>
              <w:left w:val="single" w:sz="8" w:space="0" w:color="000000"/>
              <w:bottom w:val="single" w:sz="6" w:space="0" w:color="FFFFFF"/>
              <w:right w:val="single" w:sz="6" w:space="0" w:color="FFFFFF"/>
            </w:tcBorders>
          </w:tcPr>
          <w:p w14:paraId="42C920CD" w14:textId="77777777" w:rsidR="003F7F8B" w:rsidRPr="003F7F8B" w:rsidRDefault="003F7F8B" w:rsidP="003F7F8B">
            <w:pPr>
              <w:spacing w:after="0" w:line="48" w:lineRule="exact"/>
              <w:rPr>
                <w:rFonts w:ascii="Arial" w:eastAsia="Times New Roman" w:hAnsi="Arial" w:cs="Times New Roman"/>
                <w:sz w:val="16"/>
                <w:szCs w:val="20"/>
                <w:lang w:val="es-US"/>
              </w:rPr>
            </w:pPr>
          </w:p>
          <w:p w14:paraId="38FC258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1. Apellido</w:t>
            </w:r>
          </w:p>
        </w:tc>
        <w:tc>
          <w:tcPr>
            <w:tcW w:w="2550" w:type="dxa"/>
            <w:tcBorders>
              <w:top w:val="single" w:sz="6" w:space="0" w:color="FFFFFF"/>
              <w:left w:val="single" w:sz="6" w:space="0" w:color="FFFFFF"/>
              <w:bottom w:val="single" w:sz="6" w:space="0" w:color="FFFFFF"/>
              <w:right w:val="single" w:sz="6" w:space="0" w:color="FFFFFF"/>
            </w:tcBorders>
          </w:tcPr>
          <w:p w14:paraId="3C376EDA" w14:textId="77777777" w:rsidR="003F7F8B" w:rsidRPr="003F7F8B" w:rsidRDefault="003F7F8B" w:rsidP="003F7F8B">
            <w:pPr>
              <w:spacing w:after="0" w:line="48" w:lineRule="exact"/>
              <w:rPr>
                <w:rFonts w:ascii="Arial" w:eastAsia="Times New Roman" w:hAnsi="Arial" w:cs="Times New Roman"/>
                <w:sz w:val="16"/>
                <w:szCs w:val="20"/>
                <w:lang w:val="en-GB"/>
              </w:rPr>
            </w:pPr>
          </w:p>
          <w:p w14:paraId="35A4626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w:t>
            </w:r>
          </w:p>
        </w:tc>
        <w:tc>
          <w:tcPr>
            <w:tcW w:w="2550" w:type="dxa"/>
            <w:tcBorders>
              <w:top w:val="single" w:sz="6" w:space="0" w:color="FFFFFF"/>
              <w:left w:val="single" w:sz="6" w:space="0" w:color="FFFFFF"/>
              <w:bottom w:val="single" w:sz="6" w:space="0" w:color="FFFFFF"/>
              <w:right w:val="single" w:sz="6" w:space="0" w:color="FFFFFF"/>
            </w:tcBorders>
          </w:tcPr>
          <w:p w14:paraId="7E5F247C" w14:textId="77777777" w:rsidR="003F7F8B" w:rsidRPr="003F7F8B" w:rsidRDefault="003F7F8B" w:rsidP="003F7F8B">
            <w:pPr>
              <w:spacing w:after="0" w:line="48" w:lineRule="exact"/>
              <w:rPr>
                <w:rFonts w:ascii="Arial" w:eastAsia="Times New Roman" w:hAnsi="Arial" w:cs="Times New Roman"/>
                <w:sz w:val="16"/>
                <w:szCs w:val="20"/>
                <w:lang w:val="en-GB"/>
              </w:rPr>
            </w:pPr>
          </w:p>
          <w:p w14:paraId="2307B5E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Segundo nombre</w:t>
            </w:r>
          </w:p>
        </w:tc>
        <w:tc>
          <w:tcPr>
            <w:tcW w:w="3060" w:type="dxa"/>
            <w:tcBorders>
              <w:top w:val="single" w:sz="6" w:space="0" w:color="FFFFFF"/>
              <w:left w:val="single" w:sz="6" w:space="0" w:color="FFFFFF"/>
              <w:bottom w:val="single" w:sz="6" w:space="0" w:color="FFFFFF"/>
              <w:right w:val="single" w:sz="8" w:space="0" w:color="000000"/>
            </w:tcBorders>
          </w:tcPr>
          <w:p w14:paraId="79DA9810" w14:textId="77777777" w:rsidR="003F7F8B" w:rsidRPr="003F7F8B" w:rsidRDefault="003F7F8B" w:rsidP="003F7F8B">
            <w:pPr>
              <w:spacing w:after="0" w:line="48" w:lineRule="exact"/>
              <w:rPr>
                <w:rFonts w:ascii="Arial" w:eastAsia="Times New Roman" w:hAnsi="Arial" w:cs="Times New Roman"/>
                <w:sz w:val="16"/>
                <w:szCs w:val="20"/>
                <w:lang w:val="es-US"/>
              </w:rPr>
            </w:pPr>
          </w:p>
          <w:p w14:paraId="520897A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Apellido de soltera si corresponde:</w:t>
            </w:r>
          </w:p>
        </w:tc>
      </w:tr>
    </w:tbl>
    <w:p w14:paraId="76E2290C" w14:textId="77777777" w:rsidR="003F7F8B" w:rsidRPr="003F7F8B" w:rsidRDefault="003F7F8B" w:rsidP="003F7F8B">
      <w:pPr>
        <w:spacing w:after="0" w:line="240" w:lineRule="auto"/>
        <w:rPr>
          <w:rFonts w:ascii="Arial" w:eastAsia="Times New Roman" w:hAnsi="Arial" w:cs="Times New Roman"/>
          <w:vanish/>
          <w:sz w:val="16"/>
          <w:szCs w:val="20"/>
          <w:lang w:val="es-US"/>
        </w:rPr>
      </w:pPr>
    </w:p>
    <w:tbl>
      <w:tblPr>
        <w:tblW w:w="10710" w:type="dxa"/>
        <w:tblInd w:w="61" w:type="dxa"/>
        <w:tblLayout w:type="fixed"/>
        <w:tblCellMar>
          <w:left w:w="61" w:type="dxa"/>
          <w:right w:w="61" w:type="dxa"/>
        </w:tblCellMar>
        <w:tblLook w:val="04A0" w:firstRow="1" w:lastRow="0" w:firstColumn="1" w:lastColumn="0" w:noHBand="0" w:noVBand="1"/>
      </w:tblPr>
      <w:tblGrid>
        <w:gridCol w:w="2550"/>
        <w:gridCol w:w="2550"/>
        <w:gridCol w:w="2550"/>
        <w:gridCol w:w="3060"/>
      </w:tblGrid>
      <w:tr w:rsidR="003F7F8B" w:rsidRPr="003F7F8B" w14:paraId="1D4C91EF" w14:textId="77777777" w:rsidTr="00986FB9">
        <w:tc>
          <w:tcPr>
            <w:tcW w:w="2550" w:type="dxa"/>
            <w:tcBorders>
              <w:top w:val="single" w:sz="6" w:space="0" w:color="FFFFFF"/>
              <w:left w:val="single" w:sz="8" w:space="0" w:color="000000"/>
              <w:bottom w:val="single" w:sz="8" w:space="0" w:color="000000"/>
              <w:right w:val="single" w:sz="6" w:space="0" w:color="FFFFFF"/>
            </w:tcBorders>
          </w:tcPr>
          <w:p w14:paraId="5D4DA43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b/>
                <w:sz w:val="16"/>
                <w:szCs w:val="20"/>
                <w:lang w:val="es-US"/>
              </w:rPr>
            </w:pPr>
          </w:p>
        </w:tc>
        <w:tc>
          <w:tcPr>
            <w:tcW w:w="2550" w:type="dxa"/>
            <w:tcBorders>
              <w:top w:val="single" w:sz="6" w:space="0" w:color="FFFFFF"/>
              <w:left w:val="single" w:sz="6" w:space="0" w:color="FFFFFF"/>
              <w:bottom w:val="single" w:sz="8" w:space="0" w:color="000000"/>
              <w:right w:val="single" w:sz="6" w:space="0" w:color="FFFFFF"/>
            </w:tcBorders>
          </w:tcPr>
          <w:p w14:paraId="06A20A15"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1169864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b/>
                <w:sz w:val="16"/>
                <w:szCs w:val="20"/>
                <w:lang w:val="es-US"/>
              </w:rPr>
            </w:pPr>
          </w:p>
        </w:tc>
        <w:tc>
          <w:tcPr>
            <w:tcW w:w="2550" w:type="dxa"/>
            <w:tcBorders>
              <w:top w:val="single" w:sz="6" w:space="0" w:color="FFFFFF"/>
              <w:left w:val="single" w:sz="6" w:space="0" w:color="FFFFFF"/>
              <w:bottom w:val="single" w:sz="8" w:space="0" w:color="000000"/>
              <w:right w:val="single" w:sz="6" w:space="0" w:color="FFFFFF"/>
            </w:tcBorders>
          </w:tcPr>
          <w:p w14:paraId="1850D937"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70A9C5C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b/>
                <w:sz w:val="16"/>
                <w:szCs w:val="20"/>
                <w:lang w:val="es-US"/>
              </w:rPr>
            </w:pPr>
          </w:p>
        </w:tc>
        <w:tc>
          <w:tcPr>
            <w:tcW w:w="3060" w:type="dxa"/>
            <w:tcBorders>
              <w:top w:val="single" w:sz="6" w:space="0" w:color="FFFFFF"/>
              <w:left w:val="single" w:sz="6" w:space="0" w:color="FFFFFF"/>
              <w:bottom w:val="single" w:sz="8" w:space="0" w:color="000000"/>
              <w:right w:val="single" w:sz="8" w:space="0" w:color="000000"/>
            </w:tcBorders>
          </w:tcPr>
          <w:p w14:paraId="3C156957"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1C7706C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b/>
                <w:sz w:val="16"/>
                <w:szCs w:val="20"/>
                <w:lang w:val="es-US"/>
              </w:rPr>
            </w:pPr>
          </w:p>
        </w:tc>
      </w:tr>
    </w:tbl>
    <w:p w14:paraId="1D873ECA" w14:textId="77777777" w:rsidR="003F7F8B" w:rsidRPr="003F7F8B" w:rsidRDefault="003F7F8B" w:rsidP="003F7F8B">
      <w:pPr>
        <w:spacing w:after="0" w:line="240" w:lineRule="auto"/>
        <w:rPr>
          <w:rFonts w:ascii="Arial" w:eastAsia="Times New Roman" w:hAnsi="Arial" w:cs="Times New Roman"/>
          <w:b/>
          <w:vanish/>
          <w:sz w:val="16"/>
          <w:szCs w:val="20"/>
          <w:lang w:val="es-US"/>
        </w:rPr>
      </w:pPr>
    </w:p>
    <w:tbl>
      <w:tblPr>
        <w:tblW w:w="10710" w:type="dxa"/>
        <w:tblInd w:w="75" w:type="dxa"/>
        <w:tblLayout w:type="fixed"/>
        <w:tblCellMar>
          <w:left w:w="75" w:type="dxa"/>
          <w:right w:w="75" w:type="dxa"/>
        </w:tblCellMar>
        <w:tblLook w:val="04A0" w:firstRow="1" w:lastRow="0" w:firstColumn="1" w:lastColumn="0" w:noHBand="0" w:noVBand="1"/>
      </w:tblPr>
      <w:tblGrid>
        <w:gridCol w:w="2268"/>
        <w:gridCol w:w="2268"/>
        <w:gridCol w:w="2268"/>
        <w:gridCol w:w="2268"/>
        <w:gridCol w:w="1638"/>
      </w:tblGrid>
      <w:tr w:rsidR="003F7F8B" w:rsidRPr="003F7F8B" w14:paraId="5AAF356B" w14:textId="77777777" w:rsidTr="00986FB9">
        <w:tc>
          <w:tcPr>
            <w:tcW w:w="2268" w:type="dxa"/>
            <w:tcBorders>
              <w:top w:val="single" w:sz="6" w:space="0" w:color="FFFFFF"/>
              <w:left w:val="single" w:sz="8" w:space="0" w:color="000000"/>
              <w:bottom w:val="single" w:sz="6" w:space="0" w:color="FFFFFF"/>
              <w:right w:val="single" w:sz="4" w:space="0" w:color="auto"/>
            </w:tcBorders>
          </w:tcPr>
          <w:p w14:paraId="6880915D"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27558FA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2. Fecha de nacimiento</w:t>
            </w:r>
          </w:p>
        </w:tc>
        <w:tc>
          <w:tcPr>
            <w:tcW w:w="2268" w:type="dxa"/>
            <w:tcBorders>
              <w:top w:val="single" w:sz="6" w:space="0" w:color="FFFFFF"/>
              <w:left w:val="nil"/>
              <w:bottom w:val="single" w:sz="6" w:space="0" w:color="FFFFFF"/>
              <w:right w:val="single" w:sz="4" w:space="0" w:color="auto"/>
            </w:tcBorders>
          </w:tcPr>
          <w:p w14:paraId="1874BE9B" w14:textId="77777777" w:rsidR="003F7F8B" w:rsidRPr="003F7F8B" w:rsidRDefault="003F7F8B" w:rsidP="003F7F8B">
            <w:pPr>
              <w:spacing w:after="0" w:line="48" w:lineRule="exact"/>
              <w:rPr>
                <w:rFonts w:ascii="Arial" w:eastAsia="Times New Roman" w:hAnsi="Arial" w:cs="Times New Roman"/>
                <w:sz w:val="16"/>
                <w:szCs w:val="20"/>
                <w:lang w:val="en-GB"/>
              </w:rPr>
            </w:pPr>
          </w:p>
          <w:p w14:paraId="51C0F7F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3. Lugar de nacimiento</w:t>
            </w:r>
          </w:p>
        </w:tc>
        <w:tc>
          <w:tcPr>
            <w:tcW w:w="2268" w:type="dxa"/>
            <w:tcBorders>
              <w:top w:val="single" w:sz="6" w:space="0" w:color="FFFFFF"/>
              <w:left w:val="nil"/>
              <w:bottom w:val="single" w:sz="6" w:space="0" w:color="FFFFFF"/>
              <w:right w:val="single" w:sz="4" w:space="0" w:color="auto"/>
            </w:tcBorders>
          </w:tcPr>
          <w:p w14:paraId="72F63072" w14:textId="77777777" w:rsidR="003F7F8B" w:rsidRPr="003F7F8B" w:rsidRDefault="003F7F8B" w:rsidP="003F7F8B">
            <w:pPr>
              <w:spacing w:after="0" w:line="48" w:lineRule="exact"/>
              <w:rPr>
                <w:rFonts w:ascii="Arial" w:eastAsia="Times New Roman" w:hAnsi="Arial" w:cs="Times New Roman"/>
                <w:sz w:val="16"/>
                <w:szCs w:val="20"/>
                <w:lang w:val="en-GB"/>
              </w:rPr>
            </w:pPr>
          </w:p>
          <w:p w14:paraId="69AD849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4. Nacionalidad al  </w:t>
            </w:r>
          </w:p>
          <w:p w14:paraId="40C391F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    nacer</w:t>
            </w:r>
          </w:p>
        </w:tc>
        <w:tc>
          <w:tcPr>
            <w:tcW w:w="2268" w:type="dxa"/>
            <w:tcBorders>
              <w:top w:val="single" w:sz="6" w:space="0" w:color="FFFFFF"/>
              <w:left w:val="nil"/>
              <w:bottom w:val="single" w:sz="6" w:space="0" w:color="FFFFFF"/>
              <w:right w:val="single" w:sz="4" w:space="0" w:color="auto"/>
            </w:tcBorders>
          </w:tcPr>
          <w:p w14:paraId="29C33155" w14:textId="77777777" w:rsidR="003F7F8B" w:rsidRPr="003F7F8B" w:rsidRDefault="003F7F8B" w:rsidP="003F7F8B">
            <w:pPr>
              <w:spacing w:after="0" w:line="48" w:lineRule="exact"/>
              <w:rPr>
                <w:rFonts w:ascii="Arial" w:eastAsia="Times New Roman" w:hAnsi="Arial" w:cs="Times New Roman"/>
                <w:sz w:val="16"/>
                <w:szCs w:val="20"/>
                <w:lang w:val="en-GB"/>
              </w:rPr>
            </w:pPr>
          </w:p>
          <w:p w14:paraId="40484EB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5. Nacionalidad actual</w:t>
            </w:r>
          </w:p>
        </w:tc>
        <w:tc>
          <w:tcPr>
            <w:tcW w:w="1638" w:type="dxa"/>
            <w:tcBorders>
              <w:top w:val="single" w:sz="6" w:space="0" w:color="FFFFFF"/>
              <w:left w:val="nil"/>
              <w:bottom w:val="single" w:sz="6" w:space="0" w:color="FFFFFF"/>
              <w:right w:val="single" w:sz="8" w:space="0" w:color="000000"/>
            </w:tcBorders>
          </w:tcPr>
          <w:p w14:paraId="31017FBA" w14:textId="77777777" w:rsidR="003F7F8B" w:rsidRPr="003F7F8B" w:rsidRDefault="003F7F8B" w:rsidP="003F7F8B">
            <w:pPr>
              <w:spacing w:after="0" w:line="48" w:lineRule="exact"/>
              <w:rPr>
                <w:rFonts w:ascii="Arial" w:eastAsia="Times New Roman" w:hAnsi="Arial" w:cs="Times New Roman"/>
                <w:sz w:val="16"/>
                <w:szCs w:val="20"/>
                <w:lang w:val="en-GB"/>
              </w:rPr>
            </w:pPr>
          </w:p>
          <w:p w14:paraId="218DDEF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6. Sexo</w:t>
            </w:r>
          </w:p>
        </w:tc>
      </w:tr>
      <w:tr w:rsidR="003F7F8B" w:rsidRPr="003F7F8B" w14:paraId="6F003650" w14:textId="77777777" w:rsidTr="00986FB9">
        <w:tc>
          <w:tcPr>
            <w:tcW w:w="2268" w:type="dxa"/>
            <w:tcBorders>
              <w:top w:val="single" w:sz="6" w:space="0" w:color="FFFFFF"/>
              <w:left w:val="single" w:sz="8" w:space="0" w:color="000000"/>
              <w:bottom w:val="single" w:sz="8" w:space="0" w:color="000000"/>
              <w:right w:val="single" w:sz="4" w:space="0" w:color="auto"/>
            </w:tcBorders>
          </w:tcPr>
          <w:p w14:paraId="0EA1309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b/>
                <w:sz w:val="16"/>
                <w:szCs w:val="20"/>
                <w:lang w:val="en-GB"/>
              </w:rPr>
            </w:pPr>
          </w:p>
        </w:tc>
        <w:tc>
          <w:tcPr>
            <w:tcW w:w="2268" w:type="dxa"/>
            <w:tcBorders>
              <w:top w:val="single" w:sz="6" w:space="0" w:color="FFFFFF"/>
              <w:left w:val="nil"/>
              <w:bottom w:val="single" w:sz="8" w:space="0" w:color="000000"/>
              <w:right w:val="single" w:sz="4" w:space="0" w:color="auto"/>
            </w:tcBorders>
          </w:tcPr>
          <w:p w14:paraId="58D2388B"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13D019F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2268" w:type="dxa"/>
            <w:tcBorders>
              <w:top w:val="single" w:sz="6" w:space="0" w:color="FFFFFF"/>
              <w:left w:val="nil"/>
              <w:bottom w:val="single" w:sz="8" w:space="0" w:color="000000"/>
              <w:right w:val="single" w:sz="4" w:space="0" w:color="auto"/>
            </w:tcBorders>
          </w:tcPr>
          <w:p w14:paraId="31810108"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3D1163C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2268" w:type="dxa"/>
            <w:tcBorders>
              <w:top w:val="single" w:sz="6" w:space="0" w:color="FFFFFF"/>
              <w:left w:val="nil"/>
              <w:bottom w:val="single" w:sz="8" w:space="0" w:color="000000"/>
              <w:right w:val="single" w:sz="4" w:space="0" w:color="auto"/>
            </w:tcBorders>
          </w:tcPr>
          <w:p w14:paraId="5F2CA067"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4E127F9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638" w:type="dxa"/>
            <w:tcBorders>
              <w:top w:val="single" w:sz="6" w:space="0" w:color="FFFFFF"/>
              <w:left w:val="nil"/>
              <w:bottom w:val="single" w:sz="8" w:space="0" w:color="000000"/>
              <w:right w:val="single" w:sz="8" w:space="0" w:color="000000"/>
            </w:tcBorders>
          </w:tcPr>
          <w:p w14:paraId="36B5741C"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6A342F1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b/>
                <w:sz w:val="16"/>
                <w:szCs w:val="20"/>
                <w:lang w:val="en-GB"/>
              </w:rPr>
            </w:pPr>
          </w:p>
        </w:tc>
      </w:tr>
    </w:tbl>
    <w:p w14:paraId="76307F8A" w14:textId="77777777" w:rsidR="003F7F8B" w:rsidRPr="003F7F8B" w:rsidRDefault="003F7F8B" w:rsidP="003F7F8B">
      <w:pPr>
        <w:spacing w:after="0" w:line="240" w:lineRule="auto"/>
        <w:rPr>
          <w:rFonts w:ascii="Arial" w:eastAsia="Times New Roman" w:hAnsi="Arial" w:cs="Times New Roman"/>
          <w:b/>
          <w:vanish/>
          <w:sz w:val="16"/>
          <w:szCs w:val="20"/>
          <w:lang w:val="en-US"/>
        </w:rPr>
      </w:pPr>
    </w:p>
    <w:tbl>
      <w:tblPr>
        <w:tblW w:w="10710" w:type="dxa"/>
        <w:tblInd w:w="63" w:type="dxa"/>
        <w:tblLayout w:type="fixed"/>
        <w:tblCellMar>
          <w:left w:w="63" w:type="dxa"/>
          <w:right w:w="63" w:type="dxa"/>
        </w:tblCellMar>
        <w:tblLook w:val="04A0" w:firstRow="1" w:lastRow="0" w:firstColumn="1" w:lastColumn="0" w:noHBand="0" w:noVBand="1"/>
      </w:tblPr>
      <w:tblGrid>
        <w:gridCol w:w="1452"/>
        <w:gridCol w:w="1470"/>
        <w:gridCol w:w="1452"/>
        <w:gridCol w:w="1452"/>
        <w:gridCol w:w="1452"/>
        <w:gridCol w:w="1452"/>
        <w:gridCol w:w="1980"/>
      </w:tblGrid>
      <w:tr w:rsidR="003F7F8B" w:rsidRPr="003F7F8B" w14:paraId="451DABD3" w14:textId="77777777" w:rsidTr="00986FB9">
        <w:tc>
          <w:tcPr>
            <w:tcW w:w="1452" w:type="dxa"/>
            <w:tcBorders>
              <w:top w:val="single" w:sz="6" w:space="0" w:color="FFFFFF"/>
              <w:left w:val="single" w:sz="8" w:space="0" w:color="000000"/>
              <w:bottom w:val="single" w:sz="6" w:space="0" w:color="FFFFFF"/>
              <w:right w:val="single" w:sz="4" w:space="0" w:color="auto"/>
            </w:tcBorders>
          </w:tcPr>
          <w:p w14:paraId="3D99C14D"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4E997DA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7. Altura</w:t>
            </w:r>
          </w:p>
        </w:tc>
        <w:tc>
          <w:tcPr>
            <w:tcW w:w="1470" w:type="dxa"/>
            <w:tcBorders>
              <w:top w:val="single" w:sz="6" w:space="0" w:color="FFFFFF"/>
              <w:left w:val="nil"/>
              <w:bottom w:val="single" w:sz="6" w:space="0" w:color="FFFFFF"/>
              <w:right w:val="single" w:sz="4" w:space="0" w:color="auto"/>
            </w:tcBorders>
          </w:tcPr>
          <w:p w14:paraId="7176C2AA" w14:textId="77777777" w:rsidR="003F7F8B" w:rsidRPr="003F7F8B" w:rsidRDefault="003F7F8B" w:rsidP="003F7F8B">
            <w:pPr>
              <w:spacing w:after="0" w:line="48" w:lineRule="exact"/>
              <w:rPr>
                <w:rFonts w:ascii="Arial" w:eastAsia="Times New Roman" w:hAnsi="Arial" w:cs="Times New Roman"/>
                <w:sz w:val="16"/>
                <w:szCs w:val="20"/>
                <w:lang w:val="en-GB"/>
              </w:rPr>
            </w:pPr>
          </w:p>
          <w:p w14:paraId="7416E0C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8. Peso</w:t>
            </w:r>
          </w:p>
        </w:tc>
        <w:tc>
          <w:tcPr>
            <w:tcW w:w="1452" w:type="dxa"/>
            <w:tcBorders>
              <w:top w:val="single" w:sz="6" w:space="0" w:color="FFFFFF"/>
              <w:left w:val="nil"/>
              <w:bottom w:val="single" w:sz="6" w:space="0" w:color="FFFFFF"/>
              <w:right w:val="single" w:sz="6" w:space="0" w:color="FFFFFF"/>
            </w:tcBorders>
          </w:tcPr>
          <w:p w14:paraId="2CBA1739" w14:textId="77777777" w:rsidR="003F7F8B" w:rsidRPr="003F7F8B" w:rsidRDefault="003F7F8B" w:rsidP="003F7F8B">
            <w:pPr>
              <w:spacing w:after="0" w:line="48" w:lineRule="exact"/>
              <w:rPr>
                <w:rFonts w:ascii="Arial" w:eastAsia="Times New Roman" w:hAnsi="Arial" w:cs="Times New Roman"/>
                <w:sz w:val="16"/>
                <w:szCs w:val="20"/>
                <w:lang w:val="en-GB"/>
              </w:rPr>
            </w:pPr>
          </w:p>
          <w:p w14:paraId="7A19B2F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9. Estado Civil</w:t>
            </w:r>
          </w:p>
        </w:tc>
        <w:tc>
          <w:tcPr>
            <w:tcW w:w="1452" w:type="dxa"/>
            <w:tcBorders>
              <w:top w:val="single" w:sz="6" w:space="0" w:color="FFFFFF"/>
              <w:left w:val="single" w:sz="6" w:space="0" w:color="FFFFFF"/>
              <w:bottom w:val="single" w:sz="6" w:space="0" w:color="FFFFFF"/>
              <w:right w:val="single" w:sz="6" w:space="0" w:color="FFFFFF"/>
            </w:tcBorders>
          </w:tcPr>
          <w:p w14:paraId="46F34542" w14:textId="77777777" w:rsidR="003F7F8B" w:rsidRPr="003F7F8B" w:rsidRDefault="003F7F8B" w:rsidP="003F7F8B">
            <w:pPr>
              <w:spacing w:after="0" w:line="48" w:lineRule="exact"/>
              <w:rPr>
                <w:rFonts w:ascii="Arial" w:eastAsia="Times New Roman" w:hAnsi="Arial" w:cs="Times New Roman"/>
                <w:sz w:val="16"/>
                <w:szCs w:val="20"/>
                <w:lang w:val="en-GB"/>
              </w:rPr>
            </w:pPr>
          </w:p>
          <w:p w14:paraId="7DB4D05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c>
          <w:tcPr>
            <w:tcW w:w="1452" w:type="dxa"/>
            <w:tcBorders>
              <w:top w:val="single" w:sz="6" w:space="0" w:color="FFFFFF"/>
              <w:left w:val="single" w:sz="6" w:space="0" w:color="FFFFFF"/>
              <w:bottom w:val="single" w:sz="6" w:space="0" w:color="FFFFFF"/>
              <w:right w:val="single" w:sz="6" w:space="0" w:color="FFFFFF"/>
            </w:tcBorders>
          </w:tcPr>
          <w:p w14:paraId="1CA87703" w14:textId="77777777" w:rsidR="003F7F8B" w:rsidRPr="003F7F8B" w:rsidRDefault="003F7F8B" w:rsidP="003F7F8B">
            <w:pPr>
              <w:spacing w:after="0" w:line="48" w:lineRule="exact"/>
              <w:rPr>
                <w:rFonts w:ascii="Arial" w:eastAsia="Times New Roman" w:hAnsi="Arial" w:cs="Times New Roman"/>
                <w:sz w:val="16"/>
                <w:szCs w:val="20"/>
                <w:lang w:val="en-GB"/>
              </w:rPr>
            </w:pPr>
          </w:p>
          <w:p w14:paraId="05EA81F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c>
          <w:tcPr>
            <w:tcW w:w="1452" w:type="dxa"/>
            <w:tcBorders>
              <w:top w:val="single" w:sz="6" w:space="0" w:color="FFFFFF"/>
              <w:left w:val="single" w:sz="6" w:space="0" w:color="FFFFFF"/>
              <w:bottom w:val="single" w:sz="6" w:space="0" w:color="FFFFFF"/>
              <w:right w:val="single" w:sz="6" w:space="0" w:color="FFFFFF"/>
            </w:tcBorders>
          </w:tcPr>
          <w:p w14:paraId="1087917B" w14:textId="77777777" w:rsidR="003F7F8B" w:rsidRPr="003F7F8B" w:rsidRDefault="003F7F8B" w:rsidP="003F7F8B">
            <w:pPr>
              <w:spacing w:after="0" w:line="48" w:lineRule="exact"/>
              <w:rPr>
                <w:rFonts w:ascii="Arial" w:eastAsia="Times New Roman" w:hAnsi="Arial" w:cs="Times New Roman"/>
                <w:sz w:val="16"/>
                <w:szCs w:val="20"/>
                <w:lang w:val="en-GB"/>
              </w:rPr>
            </w:pPr>
          </w:p>
          <w:p w14:paraId="3BE4E57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c>
          <w:tcPr>
            <w:tcW w:w="1980" w:type="dxa"/>
            <w:tcBorders>
              <w:top w:val="single" w:sz="6" w:space="0" w:color="FFFFFF"/>
              <w:left w:val="single" w:sz="6" w:space="0" w:color="FFFFFF"/>
              <w:bottom w:val="single" w:sz="6" w:space="0" w:color="FFFFFF"/>
              <w:right w:val="single" w:sz="8" w:space="0" w:color="000000"/>
            </w:tcBorders>
          </w:tcPr>
          <w:p w14:paraId="5744C307" w14:textId="77777777" w:rsidR="003F7F8B" w:rsidRPr="003F7F8B" w:rsidRDefault="003F7F8B" w:rsidP="003F7F8B">
            <w:pPr>
              <w:spacing w:after="0" w:line="48" w:lineRule="exact"/>
              <w:rPr>
                <w:rFonts w:ascii="Arial" w:eastAsia="Times New Roman" w:hAnsi="Arial" w:cs="Times New Roman"/>
                <w:sz w:val="16"/>
                <w:szCs w:val="20"/>
                <w:lang w:val="en-GB"/>
              </w:rPr>
            </w:pPr>
          </w:p>
          <w:p w14:paraId="03FABC7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r>
      <w:tr w:rsidR="003F7F8B" w:rsidRPr="003F7F8B" w14:paraId="5720CBBB" w14:textId="77777777" w:rsidTr="00986FB9">
        <w:tc>
          <w:tcPr>
            <w:tcW w:w="1452" w:type="dxa"/>
            <w:tcBorders>
              <w:top w:val="single" w:sz="6" w:space="0" w:color="FFFFFF"/>
              <w:left w:val="single" w:sz="8" w:space="0" w:color="000000"/>
              <w:bottom w:val="single" w:sz="8" w:space="0" w:color="000000"/>
              <w:right w:val="single" w:sz="4" w:space="0" w:color="auto"/>
            </w:tcBorders>
          </w:tcPr>
          <w:p w14:paraId="1E55A222" w14:textId="77777777" w:rsidR="003F7F8B" w:rsidRPr="003F7F8B" w:rsidRDefault="003F7F8B" w:rsidP="003F7F8B">
            <w:pPr>
              <w:spacing w:after="0" w:line="48" w:lineRule="exact"/>
              <w:rPr>
                <w:rFonts w:ascii="Arial" w:eastAsia="Times New Roman" w:hAnsi="Arial" w:cs="Times New Roman"/>
                <w:sz w:val="16"/>
                <w:szCs w:val="20"/>
                <w:lang w:val="en-GB"/>
              </w:rPr>
            </w:pPr>
          </w:p>
          <w:p w14:paraId="5639BC1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70" w:type="dxa"/>
            <w:tcBorders>
              <w:top w:val="single" w:sz="6" w:space="0" w:color="FFFFFF"/>
              <w:left w:val="nil"/>
              <w:bottom w:val="single" w:sz="8" w:space="0" w:color="000000"/>
              <w:right w:val="single" w:sz="4" w:space="0" w:color="auto"/>
            </w:tcBorders>
          </w:tcPr>
          <w:p w14:paraId="7FF14146"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65621DD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52" w:type="dxa"/>
            <w:tcBorders>
              <w:top w:val="single" w:sz="6" w:space="0" w:color="FFFFFF"/>
              <w:left w:val="nil"/>
              <w:bottom w:val="single" w:sz="8" w:space="0" w:color="000000"/>
              <w:right w:val="single" w:sz="6" w:space="0" w:color="FFFFFF"/>
            </w:tcBorders>
          </w:tcPr>
          <w:p w14:paraId="0020251E"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6C3C991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Soltero [  ]</w:t>
            </w:r>
          </w:p>
        </w:tc>
        <w:tc>
          <w:tcPr>
            <w:tcW w:w="1452" w:type="dxa"/>
            <w:tcBorders>
              <w:top w:val="single" w:sz="6" w:space="0" w:color="FFFFFF"/>
              <w:left w:val="single" w:sz="6" w:space="0" w:color="FFFFFF"/>
              <w:bottom w:val="single" w:sz="8" w:space="0" w:color="000000"/>
              <w:right w:val="single" w:sz="6" w:space="0" w:color="FFFFFF"/>
            </w:tcBorders>
          </w:tcPr>
          <w:p w14:paraId="6BCA9D43" w14:textId="77777777" w:rsidR="003F7F8B" w:rsidRPr="003F7F8B" w:rsidRDefault="003F7F8B" w:rsidP="003F7F8B">
            <w:pPr>
              <w:spacing w:after="0" w:line="48" w:lineRule="exact"/>
              <w:rPr>
                <w:rFonts w:ascii="Arial" w:eastAsia="Times New Roman" w:hAnsi="Arial" w:cs="Times New Roman"/>
                <w:sz w:val="16"/>
                <w:szCs w:val="20"/>
                <w:lang w:val="en-GB"/>
              </w:rPr>
            </w:pPr>
          </w:p>
          <w:p w14:paraId="570016B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Casado [   ]</w:t>
            </w:r>
          </w:p>
        </w:tc>
        <w:tc>
          <w:tcPr>
            <w:tcW w:w="1452" w:type="dxa"/>
            <w:tcBorders>
              <w:top w:val="single" w:sz="6" w:space="0" w:color="FFFFFF"/>
              <w:left w:val="single" w:sz="6" w:space="0" w:color="FFFFFF"/>
              <w:bottom w:val="single" w:sz="8" w:space="0" w:color="000000"/>
              <w:right w:val="single" w:sz="6" w:space="0" w:color="FFFFFF"/>
            </w:tcBorders>
          </w:tcPr>
          <w:p w14:paraId="397347D0" w14:textId="77777777" w:rsidR="003F7F8B" w:rsidRPr="003F7F8B" w:rsidRDefault="003F7F8B" w:rsidP="003F7F8B">
            <w:pPr>
              <w:spacing w:after="0" w:line="48" w:lineRule="exact"/>
              <w:rPr>
                <w:rFonts w:ascii="Arial" w:eastAsia="Times New Roman" w:hAnsi="Arial" w:cs="Times New Roman"/>
                <w:sz w:val="16"/>
                <w:szCs w:val="20"/>
                <w:lang w:val="en-GB"/>
              </w:rPr>
            </w:pPr>
          </w:p>
          <w:p w14:paraId="1696C34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Separado [   ]</w:t>
            </w:r>
          </w:p>
        </w:tc>
        <w:tc>
          <w:tcPr>
            <w:tcW w:w="1452" w:type="dxa"/>
            <w:tcBorders>
              <w:top w:val="single" w:sz="6" w:space="0" w:color="FFFFFF"/>
              <w:left w:val="single" w:sz="6" w:space="0" w:color="FFFFFF"/>
              <w:bottom w:val="single" w:sz="8" w:space="0" w:color="000000"/>
              <w:right w:val="single" w:sz="6" w:space="0" w:color="FFFFFF"/>
            </w:tcBorders>
          </w:tcPr>
          <w:p w14:paraId="30CEC7B9" w14:textId="77777777" w:rsidR="003F7F8B" w:rsidRPr="003F7F8B" w:rsidRDefault="003F7F8B" w:rsidP="003F7F8B">
            <w:pPr>
              <w:spacing w:after="0" w:line="48" w:lineRule="exact"/>
              <w:rPr>
                <w:rFonts w:ascii="Arial" w:eastAsia="Times New Roman" w:hAnsi="Arial" w:cs="Times New Roman"/>
                <w:sz w:val="16"/>
                <w:szCs w:val="20"/>
                <w:lang w:val="en-GB"/>
              </w:rPr>
            </w:pPr>
          </w:p>
          <w:p w14:paraId="07D0D5E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Viudo(a) [   ]</w:t>
            </w:r>
          </w:p>
        </w:tc>
        <w:tc>
          <w:tcPr>
            <w:tcW w:w="1980" w:type="dxa"/>
            <w:tcBorders>
              <w:top w:val="single" w:sz="6" w:space="0" w:color="FFFFFF"/>
              <w:left w:val="single" w:sz="6" w:space="0" w:color="FFFFFF"/>
              <w:bottom w:val="single" w:sz="8" w:space="0" w:color="000000"/>
              <w:right w:val="single" w:sz="8" w:space="0" w:color="000000"/>
            </w:tcBorders>
          </w:tcPr>
          <w:p w14:paraId="71A9F220" w14:textId="77777777" w:rsidR="003F7F8B" w:rsidRPr="003F7F8B" w:rsidRDefault="003F7F8B" w:rsidP="003F7F8B">
            <w:pPr>
              <w:spacing w:after="0" w:line="48" w:lineRule="exact"/>
              <w:rPr>
                <w:rFonts w:ascii="Arial" w:eastAsia="Times New Roman" w:hAnsi="Arial" w:cs="Times New Roman"/>
                <w:sz w:val="16"/>
                <w:szCs w:val="20"/>
                <w:lang w:val="en-GB"/>
              </w:rPr>
            </w:pPr>
          </w:p>
          <w:p w14:paraId="1FBAAA3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Divorciado [   ]</w:t>
            </w:r>
          </w:p>
        </w:tc>
      </w:tr>
    </w:tbl>
    <w:p w14:paraId="2034B747"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5A5EB202" w14:textId="77777777" w:rsidTr="00986FB9">
        <w:tc>
          <w:tcPr>
            <w:tcW w:w="10710" w:type="dxa"/>
            <w:tcBorders>
              <w:top w:val="single" w:sz="6" w:space="0" w:color="FFFFFF"/>
              <w:left w:val="single" w:sz="8" w:space="0" w:color="000000"/>
              <w:bottom w:val="single" w:sz="6" w:space="0" w:color="FFFFFF"/>
              <w:right w:val="single" w:sz="8" w:space="0" w:color="000000"/>
            </w:tcBorders>
          </w:tcPr>
          <w:p w14:paraId="2167D950" w14:textId="77777777" w:rsidR="003F7F8B" w:rsidRPr="003F7F8B" w:rsidRDefault="003F7F8B" w:rsidP="003F7F8B">
            <w:pPr>
              <w:spacing w:after="0" w:line="48" w:lineRule="exact"/>
              <w:rPr>
                <w:rFonts w:ascii="Arial" w:eastAsia="Times New Roman" w:hAnsi="Arial" w:cs="Times New Roman"/>
                <w:sz w:val="16"/>
                <w:szCs w:val="20"/>
                <w:lang w:val="es-US"/>
              </w:rPr>
            </w:pPr>
          </w:p>
          <w:p w14:paraId="2808A69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10. Trabajar para las Naciones Unidas puede requerir tareas y viajes en cualquier área del mundo en la cual las Naciones Unidas tenga responsabilidades. Tiene algún impedimento que pueda limitar su trabajo o su habilidad de viajar? </w:t>
            </w:r>
          </w:p>
          <w:p w14:paraId="6EEB77C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US"/>
              </w:rPr>
            </w:pPr>
            <w:r w:rsidRPr="003F7F8B">
              <w:rPr>
                <w:rFonts w:ascii="Arial" w:eastAsia="Times New Roman" w:hAnsi="Arial" w:cs="Times New Roman"/>
                <w:sz w:val="16"/>
                <w:szCs w:val="20"/>
                <w:lang w:val="es-US"/>
              </w:rPr>
              <w:t xml:space="preserve">  </w:t>
            </w:r>
            <w:r w:rsidRPr="003F7F8B">
              <w:rPr>
                <w:rFonts w:ascii="Arial" w:eastAsia="Times New Roman" w:hAnsi="Arial" w:cs="Times New Roman"/>
                <w:sz w:val="16"/>
                <w:szCs w:val="20"/>
                <w:lang w:val="es-US"/>
              </w:rPr>
              <w:tab/>
            </w:r>
            <w:r w:rsidRPr="003F7F8B">
              <w:rPr>
                <w:rFonts w:ascii="Arial" w:eastAsia="Times New Roman" w:hAnsi="Arial" w:cs="Times New Roman"/>
                <w:sz w:val="16"/>
                <w:szCs w:val="20"/>
                <w:lang w:val="es-US"/>
              </w:rPr>
              <w:tab/>
              <w:t xml:space="preserve"> SI [   ]</w:t>
            </w:r>
            <w:r w:rsidRPr="003F7F8B">
              <w:rPr>
                <w:rFonts w:ascii="Arial" w:eastAsia="Times New Roman" w:hAnsi="Arial" w:cs="Times New Roman"/>
                <w:sz w:val="16"/>
                <w:szCs w:val="20"/>
                <w:lang w:val="es-US"/>
              </w:rPr>
              <w:tab/>
              <w:t>NO [</w:t>
            </w: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   Si "si", por favor describa.</w:t>
            </w:r>
          </w:p>
        </w:tc>
      </w:tr>
    </w:tbl>
    <w:p w14:paraId="7DDFD0DD" w14:textId="77777777" w:rsidR="003F7F8B" w:rsidRPr="003F7F8B" w:rsidRDefault="003F7F8B" w:rsidP="003F7F8B">
      <w:pPr>
        <w:spacing w:after="0" w:line="240" w:lineRule="auto"/>
        <w:rPr>
          <w:rFonts w:ascii="Arial" w:eastAsia="Times New Roman" w:hAnsi="Arial" w:cs="Times New Roman"/>
          <w:b/>
          <w:vanish/>
          <w:sz w:val="16"/>
          <w:szCs w:val="20"/>
          <w:lang w:val="es-US"/>
        </w:rPr>
      </w:pPr>
    </w:p>
    <w:tbl>
      <w:tblPr>
        <w:tblW w:w="10710" w:type="dxa"/>
        <w:tblInd w:w="75" w:type="dxa"/>
        <w:tblLayout w:type="fixed"/>
        <w:tblCellMar>
          <w:left w:w="75" w:type="dxa"/>
          <w:right w:w="75" w:type="dxa"/>
        </w:tblCellMar>
        <w:tblLook w:val="04A0" w:firstRow="1" w:lastRow="0" w:firstColumn="1" w:lastColumn="0" w:noHBand="0" w:noVBand="1"/>
      </w:tblPr>
      <w:tblGrid>
        <w:gridCol w:w="4410"/>
        <w:gridCol w:w="3294"/>
        <w:gridCol w:w="3006"/>
      </w:tblGrid>
      <w:tr w:rsidR="003F7F8B" w:rsidRPr="003F7F8B" w14:paraId="190808BB" w14:textId="77777777" w:rsidTr="00986FB9">
        <w:tc>
          <w:tcPr>
            <w:tcW w:w="4410" w:type="dxa"/>
            <w:tcBorders>
              <w:top w:val="single" w:sz="8" w:space="0" w:color="000000"/>
              <w:left w:val="single" w:sz="8" w:space="0" w:color="000000"/>
              <w:bottom w:val="single" w:sz="6" w:space="0" w:color="FFFFFF"/>
              <w:right w:val="single" w:sz="4" w:space="0" w:color="auto"/>
            </w:tcBorders>
          </w:tcPr>
          <w:p w14:paraId="0E5C9BD5"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11D3037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11. Dirección permanente</w:t>
            </w:r>
          </w:p>
        </w:tc>
        <w:tc>
          <w:tcPr>
            <w:tcW w:w="3294" w:type="dxa"/>
            <w:vMerge w:val="restart"/>
            <w:tcBorders>
              <w:top w:val="single" w:sz="8" w:space="0" w:color="000000"/>
              <w:left w:val="nil"/>
              <w:bottom w:val="single" w:sz="8" w:space="0" w:color="000000"/>
              <w:right w:val="single" w:sz="4" w:space="0" w:color="auto"/>
            </w:tcBorders>
          </w:tcPr>
          <w:p w14:paraId="673796FC" w14:textId="77777777" w:rsidR="003F7F8B" w:rsidRPr="003F7F8B" w:rsidRDefault="003F7F8B" w:rsidP="003F7F8B">
            <w:pPr>
              <w:spacing w:after="0" w:line="48" w:lineRule="exact"/>
              <w:rPr>
                <w:rFonts w:ascii="Arial" w:eastAsia="Times New Roman" w:hAnsi="Arial" w:cs="Times New Roman"/>
                <w:sz w:val="16"/>
                <w:szCs w:val="20"/>
                <w:lang w:val="en-GB"/>
              </w:rPr>
            </w:pPr>
          </w:p>
          <w:p w14:paraId="5AA81D5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12. Dirección Actual</w:t>
            </w:r>
          </w:p>
          <w:p w14:paraId="7E7A3345"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310DE5C3"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7D3441E1"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58D03EFC" w14:textId="77777777" w:rsidR="003F7F8B" w:rsidRPr="003F7F8B" w:rsidRDefault="003F7F8B" w:rsidP="003F7F8B">
            <w:pPr>
              <w:spacing w:after="0" w:line="48" w:lineRule="exact"/>
              <w:rPr>
                <w:rFonts w:ascii="Arial" w:eastAsia="Times New Roman" w:hAnsi="Arial" w:cs="Times New Roman"/>
                <w:b/>
                <w:sz w:val="40"/>
                <w:szCs w:val="40"/>
                <w:lang w:val="en-GB"/>
              </w:rPr>
            </w:pPr>
          </w:p>
          <w:p w14:paraId="480D3944"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3E5AB8E0" w14:textId="77777777" w:rsidR="003F7F8B" w:rsidRPr="003F7F8B" w:rsidRDefault="003F7F8B" w:rsidP="003F7F8B">
            <w:pPr>
              <w:spacing w:after="0" w:line="48" w:lineRule="exact"/>
              <w:rPr>
                <w:rFonts w:ascii="Arial" w:eastAsia="Times New Roman" w:hAnsi="Arial" w:cs="Times New Roman"/>
                <w:b/>
                <w:sz w:val="40"/>
                <w:szCs w:val="40"/>
                <w:lang w:val="en-GB"/>
              </w:rPr>
            </w:pPr>
          </w:p>
          <w:p w14:paraId="397334AE" w14:textId="77777777" w:rsidR="003F7F8B" w:rsidRPr="003F7F8B" w:rsidRDefault="003F7F8B" w:rsidP="003F7F8B">
            <w:pPr>
              <w:spacing w:after="0" w:line="48" w:lineRule="exact"/>
              <w:rPr>
                <w:rFonts w:ascii="Arial" w:eastAsia="Times New Roman" w:hAnsi="Arial" w:cs="Times New Roman"/>
                <w:b/>
                <w:sz w:val="40"/>
                <w:szCs w:val="40"/>
                <w:lang w:val="en-GB"/>
              </w:rPr>
            </w:pPr>
          </w:p>
          <w:p w14:paraId="13B8BFBF" w14:textId="77777777" w:rsidR="003F7F8B" w:rsidRPr="003F7F8B" w:rsidRDefault="003F7F8B" w:rsidP="003F7F8B">
            <w:pPr>
              <w:spacing w:after="0" w:line="48" w:lineRule="exact"/>
              <w:rPr>
                <w:rFonts w:ascii="Arial" w:eastAsia="Times New Roman" w:hAnsi="Arial" w:cs="Times New Roman"/>
                <w:b/>
                <w:sz w:val="40"/>
                <w:szCs w:val="40"/>
                <w:lang w:val="en-GB"/>
              </w:rPr>
            </w:pPr>
          </w:p>
          <w:p w14:paraId="31A0AF45" w14:textId="77777777" w:rsidR="003F7F8B" w:rsidRPr="003F7F8B" w:rsidRDefault="003F7F8B" w:rsidP="003F7F8B">
            <w:pPr>
              <w:spacing w:after="0" w:line="48" w:lineRule="exact"/>
              <w:rPr>
                <w:rFonts w:ascii="Arial" w:eastAsia="Times New Roman" w:hAnsi="Arial" w:cs="Times New Roman"/>
                <w:b/>
                <w:sz w:val="40"/>
                <w:szCs w:val="40"/>
                <w:lang w:val="en-GB"/>
              </w:rPr>
            </w:pPr>
          </w:p>
          <w:p w14:paraId="7C70BC56" w14:textId="77777777" w:rsidR="003F7F8B" w:rsidRPr="003F7F8B" w:rsidRDefault="003F7F8B" w:rsidP="003F7F8B">
            <w:pPr>
              <w:spacing w:after="0" w:line="48" w:lineRule="exact"/>
              <w:rPr>
                <w:rFonts w:ascii="Arial" w:eastAsia="Times New Roman" w:hAnsi="Arial" w:cs="Times New Roman"/>
                <w:sz w:val="16"/>
                <w:szCs w:val="20"/>
                <w:lang w:val="en-GB"/>
              </w:rPr>
            </w:pPr>
          </w:p>
        </w:tc>
        <w:tc>
          <w:tcPr>
            <w:tcW w:w="3006" w:type="dxa"/>
            <w:tcBorders>
              <w:top w:val="single" w:sz="8" w:space="0" w:color="000000"/>
              <w:left w:val="nil"/>
              <w:bottom w:val="single" w:sz="6" w:space="0" w:color="FFFFFF"/>
              <w:right w:val="single" w:sz="8" w:space="0" w:color="000000"/>
            </w:tcBorders>
          </w:tcPr>
          <w:p w14:paraId="0BF61A05" w14:textId="77777777" w:rsidR="003F7F8B" w:rsidRPr="003F7F8B" w:rsidRDefault="003F7F8B" w:rsidP="003F7F8B">
            <w:pPr>
              <w:spacing w:after="0" w:line="48" w:lineRule="exact"/>
              <w:rPr>
                <w:rFonts w:ascii="Arial" w:eastAsia="Times New Roman" w:hAnsi="Arial" w:cs="Times New Roman"/>
                <w:sz w:val="16"/>
                <w:szCs w:val="20"/>
                <w:lang w:val="en-GB"/>
              </w:rPr>
            </w:pPr>
          </w:p>
          <w:p w14:paraId="7B50DF2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13. Número telefónico  </w:t>
            </w:r>
          </w:p>
          <w:p w14:paraId="688D8A8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      permanente</w:t>
            </w:r>
          </w:p>
        </w:tc>
      </w:tr>
      <w:tr w:rsidR="003F7F8B" w:rsidRPr="003F7F8B" w14:paraId="3BB3A52C" w14:textId="77777777" w:rsidTr="00986FB9">
        <w:tc>
          <w:tcPr>
            <w:tcW w:w="4410" w:type="dxa"/>
            <w:tcBorders>
              <w:top w:val="single" w:sz="6" w:space="0" w:color="FFFFFF"/>
              <w:left w:val="single" w:sz="8" w:space="0" w:color="000000"/>
              <w:bottom w:val="single" w:sz="4" w:space="0" w:color="auto"/>
              <w:right w:val="single" w:sz="4" w:space="0" w:color="auto"/>
            </w:tcBorders>
          </w:tcPr>
          <w:p w14:paraId="64439D70" w14:textId="77777777" w:rsidR="003F7F8B" w:rsidRPr="003F7F8B" w:rsidRDefault="003F7F8B" w:rsidP="003F7F8B">
            <w:pPr>
              <w:spacing w:after="0" w:line="48" w:lineRule="exact"/>
              <w:rPr>
                <w:rFonts w:ascii="Arial" w:eastAsia="Times New Roman" w:hAnsi="Arial" w:cs="Times New Roman"/>
                <w:sz w:val="16"/>
                <w:szCs w:val="20"/>
                <w:lang w:val="en-GB"/>
              </w:rPr>
            </w:pPr>
          </w:p>
          <w:p w14:paraId="10FBB1A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p>
        </w:tc>
        <w:tc>
          <w:tcPr>
            <w:tcW w:w="3294" w:type="dxa"/>
            <w:vMerge/>
            <w:tcBorders>
              <w:top w:val="single" w:sz="8" w:space="0" w:color="000000"/>
              <w:left w:val="nil"/>
              <w:bottom w:val="single" w:sz="8" w:space="0" w:color="000000"/>
              <w:right w:val="single" w:sz="4" w:space="0" w:color="auto"/>
            </w:tcBorders>
            <w:vAlign w:val="center"/>
            <w:hideMark/>
          </w:tcPr>
          <w:p w14:paraId="22DBE11D" w14:textId="77777777" w:rsidR="003F7F8B" w:rsidRPr="003F7F8B" w:rsidRDefault="003F7F8B" w:rsidP="003F7F8B">
            <w:pPr>
              <w:spacing w:after="0" w:line="240" w:lineRule="auto"/>
              <w:rPr>
                <w:rFonts w:ascii="Arial" w:eastAsia="Times New Roman" w:hAnsi="Arial" w:cs="Times New Roman"/>
                <w:sz w:val="16"/>
                <w:szCs w:val="20"/>
                <w:lang w:val="en-GB"/>
              </w:rPr>
            </w:pPr>
          </w:p>
        </w:tc>
        <w:tc>
          <w:tcPr>
            <w:tcW w:w="3006" w:type="dxa"/>
            <w:tcBorders>
              <w:top w:val="single" w:sz="6" w:space="0" w:color="FFFFFF"/>
              <w:left w:val="single" w:sz="4" w:space="0" w:color="auto"/>
              <w:bottom w:val="single" w:sz="6" w:space="0" w:color="FFFFFF"/>
              <w:right w:val="single" w:sz="8" w:space="0" w:color="000000"/>
            </w:tcBorders>
          </w:tcPr>
          <w:p w14:paraId="6857CFE7"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BCFBDD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r>
      <w:tr w:rsidR="003F7F8B" w:rsidRPr="003F7F8B" w14:paraId="713AF45E" w14:textId="77777777" w:rsidTr="00986FB9">
        <w:trPr>
          <w:trHeight w:val="218"/>
        </w:trPr>
        <w:tc>
          <w:tcPr>
            <w:tcW w:w="4410" w:type="dxa"/>
            <w:vMerge w:val="restart"/>
            <w:tcBorders>
              <w:top w:val="single" w:sz="4" w:space="0" w:color="auto"/>
              <w:left w:val="single" w:sz="4" w:space="0" w:color="auto"/>
              <w:bottom w:val="single" w:sz="8" w:space="0" w:color="000000"/>
              <w:right w:val="single" w:sz="4" w:space="0" w:color="auto"/>
            </w:tcBorders>
          </w:tcPr>
          <w:p w14:paraId="75D4534F" w14:textId="77777777" w:rsidR="003F7F8B" w:rsidRPr="003F7F8B" w:rsidRDefault="003F7F8B" w:rsidP="003F7F8B">
            <w:pPr>
              <w:spacing w:after="0" w:line="67" w:lineRule="exact"/>
              <w:rPr>
                <w:rFonts w:ascii="Arial" w:eastAsia="Times New Roman" w:hAnsi="Arial" w:cs="Times New Roman"/>
                <w:b/>
                <w:sz w:val="16"/>
                <w:szCs w:val="20"/>
                <w:lang w:val="es-US"/>
              </w:rPr>
            </w:pPr>
          </w:p>
          <w:p w14:paraId="6D8D0518" w14:textId="77777777" w:rsidR="003F7F8B" w:rsidRPr="003F7F8B" w:rsidRDefault="003F7F8B" w:rsidP="003F7F8B">
            <w:pPr>
              <w:spacing w:after="0" w:line="48" w:lineRule="exact"/>
              <w:rPr>
                <w:rFonts w:ascii="Arial" w:eastAsia="Times New Roman" w:hAnsi="Arial" w:cs="Times New Roman"/>
                <w:sz w:val="16"/>
                <w:szCs w:val="20"/>
                <w:lang w:val="es-US"/>
              </w:rPr>
            </w:pPr>
          </w:p>
          <w:p w14:paraId="56094C4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b/>
                <w:sz w:val="16"/>
                <w:szCs w:val="20"/>
                <w:lang w:val="es-US"/>
              </w:rPr>
            </w:pPr>
            <w:r w:rsidRPr="003F7F8B">
              <w:rPr>
                <w:rFonts w:ascii="Arial" w:eastAsia="Times New Roman" w:hAnsi="Arial" w:cs="Times New Roman"/>
                <w:b/>
                <w:sz w:val="16"/>
                <w:szCs w:val="20"/>
                <w:lang w:val="es-US"/>
              </w:rPr>
              <w:t>No. Cédula de identidad:</w:t>
            </w:r>
          </w:p>
          <w:p w14:paraId="3DBF07B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b/>
                <w:sz w:val="16"/>
                <w:szCs w:val="20"/>
                <w:lang w:val="es-US"/>
              </w:rPr>
            </w:pPr>
          </w:p>
          <w:p w14:paraId="6497065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b/>
                <w:sz w:val="16"/>
                <w:szCs w:val="20"/>
                <w:lang w:val="es-US"/>
              </w:rPr>
            </w:pPr>
            <w:r w:rsidRPr="003F7F8B">
              <w:rPr>
                <w:rFonts w:ascii="Arial" w:eastAsia="Times New Roman" w:hAnsi="Arial" w:cs="Times New Roman"/>
                <w:b/>
                <w:sz w:val="16"/>
                <w:szCs w:val="20"/>
                <w:lang w:val="es-US"/>
              </w:rPr>
              <w:t>No. Pasaporte:</w:t>
            </w:r>
          </w:p>
        </w:tc>
        <w:tc>
          <w:tcPr>
            <w:tcW w:w="3294" w:type="dxa"/>
            <w:vMerge/>
            <w:tcBorders>
              <w:top w:val="single" w:sz="8" w:space="0" w:color="000000"/>
              <w:left w:val="nil"/>
              <w:bottom w:val="single" w:sz="8" w:space="0" w:color="000000"/>
              <w:right w:val="single" w:sz="4" w:space="0" w:color="auto"/>
            </w:tcBorders>
            <w:vAlign w:val="center"/>
            <w:hideMark/>
          </w:tcPr>
          <w:p w14:paraId="10DB06CF" w14:textId="77777777" w:rsidR="003F7F8B" w:rsidRPr="003F7F8B" w:rsidRDefault="003F7F8B" w:rsidP="003F7F8B">
            <w:pPr>
              <w:spacing w:after="0" w:line="240" w:lineRule="auto"/>
              <w:rPr>
                <w:rFonts w:ascii="Arial" w:eastAsia="Times New Roman" w:hAnsi="Arial" w:cs="Times New Roman"/>
                <w:sz w:val="16"/>
                <w:szCs w:val="20"/>
                <w:lang w:val="es-US"/>
              </w:rPr>
            </w:pPr>
          </w:p>
        </w:tc>
        <w:tc>
          <w:tcPr>
            <w:tcW w:w="3006" w:type="dxa"/>
            <w:tcBorders>
              <w:top w:val="single" w:sz="8" w:space="0" w:color="000000"/>
              <w:left w:val="single" w:sz="4" w:space="0" w:color="auto"/>
              <w:bottom w:val="single" w:sz="6" w:space="0" w:color="FFFFFF"/>
              <w:right w:val="single" w:sz="8" w:space="0" w:color="000000"/>
            </w:tcBorders>
          </w:tcPr>
          <w:p w14:paraId="3DA0E673" w14:textId="77777777" w:rsidR="003F7F8B" w:rsidRPr="003F7F8B" w:rsidRDefault="003F7F8B" w:rsidP="003F7F8B">
            <w:pPr>
              <w:spacing w:after="0" w:line="67" w:lineRule="exact"/>
              <w:rPr>
                <w:rFonts w:ascii="Arial" w:eastAsia="Times New Roman" w:hAnsi="Arial" w:cs="Times New Roman"/>
                <w:b/>
                <w:sz w:val="16"/>
                <w:szCs w:val="20"/>
                <w:lang w:val="es-US"/>
              </w:rPr>
            </w:pPr>
          </w:p>
          <w:p w14:paraId="60B5ACE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14. Número telefónico  </w:t>
            </w:r>
          </w:p>
          <w:p w14:paraId="34B72609" w14:textId="1620F804"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     </w:t>
            </w:r>
            <w:r w:rsidR="00B77DF8" w:rsidRPr="003F7F8B">
              <w:rPr>
                <w:rFonts w:ascii="Arial" w:eastAsia="Times New Roman" w:hAnsi="Arial" w:cs="Times New Roman"/>
                <w:sz w:val="16"/>
                <w:szCs w:val="20"/>
                <w:lang w:val="en-GB"/>
              </w:rPr>
              <w:t>A</w:t>
            </w:r>
            <w:r w:rsidRPr="003F7F8B">
              <w:rPr>
                <w:rFonts w:ascii="Arial" w:eastAsia="Times New Roman" w:hAnsi="Arial" w:cs="Times New Roman"/>
                <w:sz w:val="16"/>
                <w:szCs w:val="20"/>
                <w:lang w:val="en-GB"/>
              </w:rPr>
              <w:t>ctual</w:t>
            </w:r>
          </w:p>
        </w:tc>
      </w:tr>
      <w:tr w:rsidR="003F7F8B" w:rsidRPr="003F7F8B" w14:paraId="3D356798" w14:textId="77777777" w:rsidTr="00986FB9">
        <w:trPr>
          <w:trHeight w:val="234"/>
        </w:trPr>
        <w:tc>
          <w:tcPr>
            <w:tcW w:w="4410" w:type="dxa"/>
            <w:vMerge/>
            <w:tcBorders>
              <w:top w:val="single" w:sz="4" w:space="0" w:color="auto"/>
              <w:left w:val="single" w:sz="4" w:space="0" w:color="auto"/>
              <w:bottom w:val="single" w:sz="8" w:space="0" w:color="000000"/>
              <w:right w:val="single" w:sz="4" w:space="0" w:color="auto"/>
            </w:tcBorders>
            <w:vAlign w:val="center"/>
            <w:hideMark/>
          </w:tcPr>
          <w:p w14:paraId="7DBDB6D3" w14:textId="77777777" w:rsidR="003F7F8B" w:rsidRPr="003F7F8B" w:rsidRDefault="003F7F8B" w:rsidP="003F7F8B">
            <w:pPr>
              <w:spacing w:after="0" w:line="240" w:lineRule="auto"/>
              <w:rPr>
                <w:rFonts w:ascii="Arial" w:eastAsia="Times New Roman" w:hAnsi="Arial" w:cs="Times New Roman"/>
                <w:b/>
                <w:sz w:val="16"/>
                <w:szCs w:val="20"/>
                <w:lang w:val="es-US"/>
              </w:rPr>
            </w:pPr>
          </w:p>
        </w:tc>
        <w:tc>
          <w:tcPr>
            <w:tcW w:w="3294" w:type="dxa"/>
            <w:vMerge/>
            <w:tcBorders>
              <w:top w:val="single" w:sz="8" w:space="0" w:color="000000"/>
              <w:left w:val="nil"/>
              <w:bottom w:val="single" w:sz="8" w:space="0" w:color="000000"/>
              <w:right w:val="single" w:sz="4" w:space="0" w:color="auto"/>
            </w:tcBorders>
            <w:vAlign w:val="center"/>
            <w:hideMark/>
          </w:tcPr>
          <w:p w14:paraId="721BC671" w14:textId="77777777" w:rsidR="003F7F8B" w:rsidRPr="003F7F8B" w:rsidRDefault="003F7F8B" w:rsidP="003F7F8B">
            <w:pPr>
              <w:spacing w:after="0" w:line="240" w:lineRule="auto"/>
              <w:rPr>
                <w:rFonts w:ascii="Arial" w:eastAsia="Times New Roman" w:hAnsi="Arial" w:cs="Times New Roman"/>
                <w:sz w:val="16"/>
                <w:szCs w:val="20"/>
                <w:lang w:val="en-GB"/>
              </w:rPr>
            </w:pPr>
          </w:p>
        </w:tc>
        <w:tc>
          <w:tcPr>
            <w:tcW w:w="3006" w:type="dxa"/>
            <w:tcBorders>
              <w:top w:val="single" w:sz="8" w:space="0" w:color="000000"/>
              <w:left w:val="single" w:sz="4" w:space="0" w:color="auto"/>
              <w:bottom w:val="single" w:sz="8" w:space="0" w:color="000000"/>
              <w:right w:val="single" w:sz="8" w:space="0" w:color="000000"/>
            </w:tcBorders>
            <w:vAlign w:val="center"/>
          </w:tcPr>
          <w:p w14:paraId="2E98DEC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e-mail:  </w:t>
            </w:r>
          </w:p>
          <w:p w14:paraId="39A655C6" w14:textId="77777777" w:rsidR="003F7F8B" w:rsidRPr="003F7F8B" w:rsidRDefault="003F7F8B" w:rsidP="003F7F8B">
            <w:pPr>
              <w:spacing w:after="0" w:line="48" w:lineRule="exact"/>
              <w:rPr>
                <w:rFonts w:ascii="Arial" w:eastAsia="Times New Roman" w:hAnsi="Arial" w:cs="Arial"/>
                <w:b/>
                <w:sz w:val="20"/>
                <w:szCs w:val="20"/>
                <w:lang w:val="en-GB"/>
              </w:rPr>
            </w:pPr>
          </w:p>
        </w:tc>
      </w:tr>
    </w:tbl>
    <w:p w14:paraId="44D403D1" w14:textId="77777777" w:rsidR="003F7F8B" w:rsidRPr="003F7F8B" w:rsidRDefault="003F7F8B" w:rsidP="003F7F8B">
      <w:pPr>
        <w:spacing w:after="0" w:line="240" w:lineRule="auto"/>
        <w:rPr>
          <w:rFonts w:ascii="Arial" w:eastAsia="Times New Roman" w:hAnsi="Arial" w:cs="Times New Roman"/>
          <w:b/>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33C7632F" w14:textId="77777777" w:rsidTr="00986FB9">
        <w:tc>
          <w:tcPr>
            <w:tcW w:w="10710" w:type="dxa"/>
            <w:tcBorders>
              <w:top w:val="single" w:sz="6" w:space="0" w:color="FFFFFF"/>
              <w:left w:val="single" w:sz="8" w:space="0" w:color="000000"/>
              <w:bottom w:val="single" w:sz="8" w:space="0" w:color="000000"/>
              <w:right w:val="single" w:sz="8" w:space="0" w:color="000000"/>
            </w:tcBorders>
          </w:tcPr>
          <w:p w14:paraId="14A33B5A"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552897A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15. Tiene algún dependiente?</w:t>
            </w:r>
          </w:p>
          <w:p w14:paraId="114FB99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firstLine="2484"/>
              <w:rPr>
                <w:rFonts w:ascii="Arial" w:eastAsia="Times New Roman" w:hAnsi="Arial" w:cs="Times New Roman"/>
                <w:sz w:val="16"/>
                <w:szCs w:val="20"/>
                <w:lang w:val="es-US"/>
              </w:rPr>
            </w:pPr>
            <w:r w:rsidRPr="003F7F8B">
              <w:rPr>
                <w:rFonts w:ascii="Arial" w:eastAsia="Times New Roman" w:hAnsi="Arial" w:cs="Times New Roman"/>
                <w:sz w:val="16"/>
                <w:szCs w:val="20"/>
                <w:lang w:val="es-US"/>
              </w:rPr>
              <w:t>SI [   ]</w:t>
            </w:r>
            <w:r w:rsidRPr="003F7F8B">
              <w:rPr>
                <w:rFonts w:ascii="Arial" w:eastAsia="Times New Roman" w:hAnsi="Arial" w:cs="Times New Roman"/>
                <w:sz w:val="16"/>
                <w:szCs w:val="20"/>
                <w:lang w:val="es-US"/>
              </w:rPr>
              <w:tab/>
              <w:t xml:space="preserve">  NO [</w:t>
            </w: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     Si la respuesta es “si”, dar la siguiente información:</w:t>
            </w:r>
          </w:p>
          <w:p w14:paraId="3A8FA55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firstLine="2484"/>
              <w:rPr>
                <w:rFonts w:ascii="Arial" w:eastAsia="Times New Roman" w:hAnsi="Arial" w:cs="Times New Roman"/>
                <w:sz w:val="16"/>
                <w:szCs w:val="20"/>
                <w:lang w:val="es-US"/>
              </w:rPr>
            </w:pPr>
          </w:p>
        </w:tc>
      </w:tr>
    </w:tbl>
    <w:p w14:paraId="0334D4B9" w14:textId="77777777" w:rsidR="003F7F8B" w:rsidRPr="003F7F8B" w:rsidRDefault="003F7F8B" w:rsidP="003F7F8B">
      <w:pPr>
        <w:spacing w:after="0" w:line="240" w:lineRule="auto"/>
        <w:rPr>
          <w:rFonts w:ascii="Arial" w:eastAsia="Times New Roman" w:hAnsi="Arial" w:cs="Times New Roman"/>
          <w:vanish/>
          <w:sz w:val="16"/>
          <w:szCs w:val="20"/>
          <w:lang w:val="es-US"/>
        </w:rPr>
      </w:pPr>
    </w:p>
    <w:tbl>
      <w:tblPr>
        <w:tblW w:w="10710" w:type="dxa"/>
        <w:tblInd w:w="57" w:type="dxa"/>
        <w:tblLayout w:type="fixed"/>
        <w:tblCellMar>
          <w:left w:w="57" w:type="dxa"/>
          <w:right w:w="57" w:type="dxa"/>
        </w:tblCellMar>
        <w:tblLook w:val="04A0" w:firstRow="1" w:lastRow="0" w:firstColumn="1" w:lastColumn="0" w:noHBand="0" w:noVBand="1"/>
      </w:tblPr>
      <w:tblGrid>
        <w:gridCol w:w="2268"/>
        <w:gridCol w:w="846"/>
        <w:gridCol w:w="1980"/>
        <w:gridCol w:w="2268"/>
        <w:gridCol w:w="846"/>
        <w:gridCol w:w="2502"/>
      </w:tblGrid>
      <w:tr w:rsidR="003F7F8B" w:rsidRPr="003F7F8B" w14:paraId="735B2217" w14:textId="77777777" w:rsidTr="00986FB9">
        <w:tc>
          <w:tcPr>
            <w:tcW w:w="2268" w:type="dxa"/>
            <w:tcBorders>
              <w:top w:val="single" w:sz="6" w:space="0" w:color="FFFFFF"/>
              <w:left w:val="single" w:sz="8" w:space="0" w:color="000000"/>
              <w:bottom w:val="single" w:sz="4" w:space="0" w:color="auto"/>
              <w:right w:val="single" w:sz="4" w:space="0" w:color="auto"/>
            </w:tcBorders>
          </w:tcPr>
          <w:p w14:paraId="1CD17E19" w14:textId="77777777" w:rsidR="003F7F8B" w:rsidRPr="003F7F8B" w:rsidRDefault="003F7F8B" w:rsidP="003F7F8B">
            <w:pPr>
              <w:spacing w:after="0" w:line="48" w:lineRule="exact"/>
              <w:rPr>
                <w:rFonts w:ascii="Arial" w:eastAsia="Times New Roman" w:hAnsi="Arial" w:cs="Times New Roman"/>
                <w:sz w:val="16"/>
                <w:szCs w:val="20"/>
                <w:lang w:val="es-US"/>
              </w:rPr>
            </w:pPr>
          </w:p>
          <w:p w14:paraId="2BDF441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w:t>
            </w:r>
          </w:p>
        </w:tc>
        <w:tc>
          <w:tcPr>
            <w:tcW w:w="846" w:type="dxa"/>
            <w:tcBorders>
              <w:top w:val="single" w:sz="6" w:space="0" w:color="FFFFFF"/>
              <w:left w:val="nil"/>
              <w:bottom w:val="single" w:sz="4" w:space="0" w:color="auto"/>
              <w:right w:val="single" w:sz="4" w:space="0" w:color="auto"/>
            </w:tcBorders>
          </w:tcPr>
          <w:p w14:paraId="2F445AB6" w14:textId="77777777" w:rsidR="003F7F8B" w:rsidRPr="003F7F8B" w:rsidRDefault="003F7F8B" w:rsidP="003F7F8B">
            <w:pPr>
              <w:spacing w:after="0" w:line="48" w:lineRule="exact"/>
              <w:rPr>
                <w:rFonts w:ascii="Arial" w:eastAsia="Times New Roman" w:hAnsi="Arial" w:cs="Times New Roman"/>
                <w:sz w:val="16"/>
                <w:szCs w:val="20"/>
                <w:lang w:val="en-GB"/>
              </w:rPr>
            </w:pPr>
          </w:p>
          <w:p w14:paraId="6C58B39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Edad</w:t>
            </w:r>
          </w:p>
        </w:tc>
        <w:tc>
          <w:tcPr>
            <w:tcW w:w="1980" w:type="dxa"/>
            <w:tcBorders>
              <w:top w:val="single" w:sz="6" w:space="0" w:color="FFFFFF"/>
              <w:left w:val="nil"/>
              <w:bottom w:val="single" w:sz="4" w:space="0" w:color="auto"/>
              <w:right w:val="double" w:sz="6" w:space="0" w:color="000000"/>
            </w:tcBorders>
          </w:tcPr>
          <w:p w14:paraId="21EF4A0E" w14:textId="77777777" w:rsidR="003F7F8B" w:rsidRPr="003F7F8B" w:rsidRDefault="003F7F8B" w:rsidP="003F7F8B">
            <w:pPr>
              <w:spacing w:after="0" w:line="48" w:lineRule="exact"/>
              <w:rPr>
                <w:rFonts w:ascii="Arial" w:eastAsia="Times New Roman" w:hAnsi="Arial" w:cs="Times New Roman"/>
                <w:sz w:val="16"/>
                <w:szCs w:val="20"/>
                <w:lang w:val="en-GB"/>
              </w:rPr>
            </w:pPr>
          </w:p>
          <w:p w14:paraId="73F8C19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Relación</w:t>
            </w:r>
          </w:p>
        </w:tc>
        <w:tc>
          <w:tcPr>
            <w:tcW w:w="2268" w:type="dxa"/>
            <w:tcBorders>
              <w:top w:val="single" w:sz="6" w:space="0" w:color="FFFFFF"/>
              <w:left w:val="single" w:sz="6" w:space="0" w:color="FFFFFF"/>
              <w:bottom w:val="single" w:sz="4" w:space="0" w:color="auto"/>
              <w:right w:val="single" w:sz="4" w:space="0" w:color="auto"/>
            </w:tcBorders>
          </w:tcPr>
          <w:p w14:paraId="2927BB23" w14:textId="77777777" w:rsidR="003F7F8B" w:rsidRPr="003F7F8B" w:rsidRDefault="003F7F8B" w:rsidP="003F7F8B">
            <w:pPr>
              <w:spacing w:after="0" w:line="48" w:lineRule="exact"/>
              <w:rPr>
                <w:rFonts w:ascii="Arial" w:eastAsia="Times New Roman" w:hAnsi="Arial" w:cs="Times New Roman"/>
                <w:sz w:val="16"/>
                <w:szCs w:val="20"/>
                <w:lang w:val="en-GB"/>
              </w:rPr>
            </w:pPr>
          </w:p>
          <w:p w14:paraId="7442FC2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w:t>
            </w:r>
          </w:p>
        </w:tc>
        <w:tc>
          <w:tcPr>
            <w:tcW w:w="846" w:type="dxa"/>
            <w:tcBorders>
              <w:top w:val="single" w:sz="6" w:space="0" w:color="FFFFFF"/>
              <w:left w:val="nil"/>
              <w:bottom w:val="single" w:sz="4" w:space="0" w:color="auto"/>
              <w:right w:val="single" w:sz="4" w:space="0" w:color="auto"/>
            </w:tcBorders>
          </w:tcPr>
          <w:p w14:paraId="48D0B7EA" w14:textId="77777777" w:rsidR="003F7F8B" w:rsidRPr="003F7F8B" w:rsidRDefault="003F7F8B" w:rsidP="003F7F8B">
            <w:pPr>
              <w:spacing w:after="0" w:line="48" w:lineRule="exact"/>
              <w:rPr>
                <w:rFonts w:ascii="Arial" w:eastAsia="Times New Roman" w:hAnsi="Arial" w:cs="Times New Roman"/>
                <w:sz w:val="16"/>
                <w:szCs w:val="20"/>
                <w:lang w:val="en-GB"/>
              </w:rPr>
            </w:pPr>
          </w:p>
          <w:p w14:paraId="0A2C722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EDAD</w:t>
            </w:r>
          </w:p>
        </w:tc>
        <w:tc>
          <w:tcPr>
            <w:tcW w:w="2502" w:type="dxa"/>
            <w:tcBorders>
              <w:top w:val="single" w:sz="6" w:space="0" w:color="FFFFFF"/>
              <w:left w:val="nil"/>
              <w:bottom w:val="single" w:sz="4" w:space="0" w:color="auto"/>
              <w:right w:val="single" w:sz="8" w:space="0" w:color="000000"/>
            </w:tcBorders>
          </w:tcPr>
          <w:p w14:paraId="6623724B" w14:textId="77777777" w:rsidR="003F7F8B" w:rsidRPr="003F7F8B" w:rsidRDefault="003F7F8B" w:rsidP="003F7F8B">
            <w:pPr>
              <w:spacing w:after="0" w:line="48" w:lineRule="exact"/>
              <w:rPr>
                <w:rFonts w:ascii="Arial" w:eastAsia="Times New Roman" w:hAnsi="Arial" w:cs="Times New Roman"/>
                <w:sz w:val="16"/>
                <w:szCs w:val="20"/>
                <w:lang w:val="en-GB"/>
              </w:rPr>
            </w:pPr>
          </w:p>
          <w:p w14:paraId="78E48F5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RELACION</w:t>
            </w:r>
          </w:p>
        </w:tc>
      </w:tr>
      <w:tr w:rsidR="003F7F8B" w:rsidRPr="003F7F8B" w14:paraId="7FFB1421" w14:textId="77777777" w:rsidTr="00986FB9">
        <w:tc>
          <w:tcPr>
            <w:tcW w:w="2268" w:type="dxa"/>
            <w:tcBorders>
              <w:top w:val="single" w:sz="4" w:space="0" w:color="auto"/>
              <w:left w:val="single" w:sz="8" w:space="0" w:color="000000"/>
              <w:bottom w:val="single" w:sz="4" w:space="0" w:color="auto"/>
              <w:right w:val="single" w:sz="4" w:space="0" w:color="auto"/>
            </w:tcBorders>
          </w:tcPr>
          <w:p w14:paraId="0A37BC60" w14:textId="77777777" w:rsidR="003F7F8B" w:rsidRPr="003F7F8B" w:rsidRDefault="003F7F8B" w:rsidP="003F7F8B">
            <w:pPr>
              <w:spacing w:after="0" w:line="67" w:lineRule="exact"/>
              <w:rPr>
                <w:rFonts w:ascii="Arial" w:eastAsia="Times New Roman" w:hAnsi="Arial" w:cs="Times New Roman"/>
                <w:sz w:val="16"/>
                <w:szCs w:val="20"/>
                <w:lang w:val="en-GB"/>
              </w:rPr>
            </w:pPr>
          </w:p>
          <w:p w14:paraId="174277A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846" w:type="dxa"/>
            <w:tcBorders>
              <w:top w:val="single" w:sz="4" w:space="0" w:color="auto"/>
              <w:left w:val="nil"/>
              <w:bottom w:val="single" w:sz="4" w:space="0" w:color="auto"/>
              <w:right w:val="single" w:sz="4" w:space="0" w:color="auto"/>
            </w:tcBorders>
          </w:tcPr>
          <w:p w14:paraId="6BF443A3"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14D3B07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980" w:type="dxa"/>
            <w:tcBorders>
              <w:top w:val="single" w:sz="4" w:space="0" w:color="auto"/>
              <w:left w:val="nil"/>
              <w:bottom w:val="single" w:sz="4" w:space="0" w:color="auto"/>
              <w:right w:val="double" w:sz="6" w:space="0" w:color="000000"/>
            </w:tcBorders>
          </w:tcPr>
          <w:p w14:paraId="18267105"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15CA9CD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2268" w:type="dxa"/>
            <w:tcBorders>
              <w:top w:val="single" w:sz="4" w:space="0" w:color="auto"/>
              <w:left w:val="single" w:sz="6" w:space="0" w:color="FFFFFF"/>
              <w:bottom w:val="single" w:sz="4" w:space="0" w:color="auto"/>
              <w:right w:val="single" w:sz="4" w:space="0" w:color="auto"/>
            </w:tcBorders>
          </w:tcPr>
          <w:p w14:paraId="18EFBDA6"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404B3F1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846" w:type="dxa"/>
            <w:tcBorders>
              <w:top w:val="single" w:sz="4" w:space="0" w:color="auto"/>
              <w:left w:val="nil"/>
              <w:bottom w:val="single" w:sz="4" w:space="0" w:color="auto"/>
              <w:right w:val="single" w:sz="4" w:space="0" w:color="auto"/>
            </w:tcBorders>
          </w:tcPr>
          <w:p w14:paraId="21C0B252"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7885C08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2502" w:type="dxa"/>
            <w:tcBorders>
              <w:top w:val="single" w:sz="4" w:space="0" w:color="auto"/>
              <w:left w:val="nil"/>
              <w:bottom w:val="single" w:sz="4" w:space="0" w:color="auto"/>
              <w:right w:val="single" w:sz="8" w:space="0" w:color="000000"/>
            </w:tcBorders>
          </w:tcPr>
          <w:p w14:paraId="3E3761CB"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6DAF7A7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r>
      <w:tr w:rsidR="003F7F8B" w:rsidRPr="003F7F8B" w14:paraId="2B41FA6B" w14:textId="77777777" w:rsidTr="00986FB9">
        <w:tc>
          <w:tcPr>
            <w:tcW w:w="2268" w:type="dxa"/>
            <w:tcBorders>
              <w:top w:val="single" w:sz="4" w:space="0" w:color="auto"/>
              <w:left w:val="single" w:sz="8" w:space="0" w:color="000000"/>
              <w:bottom w:val="single" w:sz="4" w:space="0" w:color="auto"/>
              <w:right w:val="single" w:sz="4" w:space="0" w:color="auto"/>
            </w:tcBorders>
          </w:tcPr>
          <w:p w14:paraId="5E40269B"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5E15E27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846" w:type="dxa"/>
            <w:tcBorders>
              <w:top w:val="single" w:sz="4" w:space="0" w:color="auto"/>
              <w:left w:val="nil"/>
              <w:bottom w:val="single" w:sz="4" w:space="0" w:color="auto"/>
              <w:right w:val="single" w:sz="4" w:space="0" w:color="auto"/>
            </w:tcBorders>
          </w:tcPr>
          <w:p w14:paraId="089D1CF7"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0E6CD24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980" w:type="dxa"/>
            <w:tcBorders>
              <w:top w:val="single" w:sz="4" w:space="0" w:color="auto"/>
              <w:left w:val="nil"/>
              <w:bottom w:val="single" w:sz="4" w:space="0" w:color="auto"/>
              <w:right w:val="double" w:sz="6" w:space="0" w:color="000000"/>
            </w:tcBorders>
          </w:tcPr>
          <w:p w14:paraId="7FCB9726"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4072973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2268" w:type="dxa"/>
            <w:tcBorders>
              <w:top w:val="single" w:sz="4" w:space="0" w:color="auto"/>
              <w:left w:val="single" w:sz="6" w:space="0" w:color="FFFFFF"/>
              <w:bottom w:val="single" w:sz="4" w:space="0" w:color="auto"/>
              <w:right w:val="single" w:sz="4" w:space="0" w:color="auto"/>
            </w:tcBorders>
          </w:tcPr>
          <w:p w14:paraId="071F45E4"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55C8DE7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846" w:type="dxa"/>
            <w:tcBorders>
              <w:top w:val="single" w:sz="4" w:space="0" w:color="auto"/>
              <w:left w:val="nil"/>
              <w:bottom w:val="single" w:sz="4" w:space="0" w:color="auto"/>
              <w:right w:val="single" w:sz="4" w:space="0" w:color="auto"/>
            </w:tcBorders>
          </w:tcPr>
          <w:p w14:paraId="160A921C"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2E93F5B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2502" w:type="dxa"/>
            <w:tcBorders>
              <w:top w:val="single" w:sz="4" w:space="0" w:color="auto"/>
              <w:left w:val="nil"/>
              <w:bottom w:val="single" w:sz="4" w:space="0" w:color="auto"/>
              <w:right w:val="single" w:sz="8" w:space="0" w:color="000000"/>
            </w:tcBorders>
          </w:tcPr>
          <w:p w14:paraId="7D465A7F"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0F0AC55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r>
      <w:tr w:rsidR="003F7F8B" w:rsidRPr="003F7F8B" w14:paraId="1F244455" w14:textId="77777777" w:rsidTr="00986FB9">
        <w:tc>
          <w:tcPr>
            <w:tcW w:w="2268" w:type="dxa"/>
            <w:tcBorders>
              <w:top w:val="single" w:sz="4" w:space="0" w:color="auto"/>
              <w:left w:val="single" w:sz="8" w:space="0" w:color="000000"/>
              <w:bottom w:val="single" w:sz="8" w:space="0" w:color="000000"/>
              <w:right w:val="single" w:sz="4" w:space="0" w:color="auto"/>
            </w:tcBorders>
          </w:tcPr>
          <w:p w14:paraId="1D30A3DB"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6E0AB8E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r w:rsidRPr="003F7F8B">
              <w:rPr>
                <w:rFonts w:ascii="Arial" w:eastAsia="Times New Roman" w:hAnsi="Arial" w:cs="Times New Roman"/>
                <w:b/>
                <w:sz w:val="16"/>
                <w:szCs w:val="20"/>
                <w:lang w:val="en-GB"/>
              </w:rPr>
              <w:t xml:space="preserve"> </w:t>
            </w:r>
          </w:p>
        </w:tc>
        <w:tc>
          <w:tcPr>
            <w:tcW w:w="846" w:type="dxa"/>
            <w:tcBorders>
              <w:top w:val="single" w:sz="4" w:space="0" w:color="auto"/>
              <w:left w:val="nil"/>
              <w:bottom w:val="single" w:sz="8" w:space="0" w:color="000000"/>
              <w:right w:val="single" w:sz="4" w:space="0" w:color="auto"/>
            </w:tcBorders>
          </w:tcPr>
          <w:p w14:paraId="2C63BC60"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093E758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980" w:type="dxa"/>
            <w:tcBorders>
              <w:top w:val="single" w:sz="4" w:space="0" w:color="auto"/>
              <w:left w:val="nil"/>
              <w:bottom w:val="single" w:sz="8" w:space="0" w:color="000000"/>
              <w:right w:val="double" w:sz="6" w:space="0" w:color="000000"/>
            </w:tcBorders>
          </w:tcPr>
          <w:p w14:paraId="3C2FC743"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0FFC1B8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2268" w:type="dxa"/>
            <w:tcBorders>
              <w:top w:val="single" w:sz="4" w:space="0" w:color="auto"/>
              <w:left w:val="single" w:sz="6" w:space="0" w:color="FFFFFF"/>
              <w:bottom w:val="single" w:sz="8" w:space="0" w:color="000000"/>
              <w:right w:val="single" w:sz="4" w:space="0" w:color="auto"/>
            </w:tcBorders>
          </w:tcPr>
          <w:p w14:paraId="55B9AB44"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4EEC2EA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846" w:type="dxa"/>
            <w:tcBorders>
              <w:top w:val="single" w:sz="4" w:space="0" w:color="auto"/>
              <w:left w:val="nil"/>
              <w:bottom w:val="single" w:sz="8" w:space="0" w:color="000000"/>
              <w:right w:val="single" w:sz="4" w:space="0" w:color="auto"/>
            </w:tcBorders>
          </w:tcPr>
          <w:p w14:paraId="55C6025F"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2855EA9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2502" w:type="dxa"/>
            <w:tcBorders>
              <w:top w:val="single" w:sz="4" w:space="0" w:color="auto"/>
              <w:left w:val="nil"/>
              <w:bottom w:val="single" w:sz="8" w:space="0" w:color="000000"/>
              <w:right w:val="single" w:sz="8" w:space="0" w:color="000000"/>
            </w:tcBorders>
          </w:tcPr>
          <w:p w14:paraId="0314F11B"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55725B4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r>
    </w:tbl>
    <w:p w14:paraId="4D5E2853" w14:textId="77777777" w:rsidR="003F7F8B" w:rsidRPr="003F7F8B" w:rsidRDefault="003F7F8B" w:rsidP="003F7F8B">
      <w:pPr>
        <w:spacing w:after="0" w:line="240" w:lineRule="auto"/>
        <w:rPr>
          <w:rFonts w:ascii="Arial" w:eastAsia="Times New Roman" w:hAnsi="Arial" w:cs="Times New Roman"/>
          <w:b/>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4AFD308C" w14:textId="77777777" w:rsidTr="00986FB9">
        <w:tc>
          <w:tcPr>
            <w:tcW w:w="10710" w:type="dxa"/>
            <w:tcBorders>
              <w:top w:val="single" w:sz="6" w:space="0" w:color="FFFFFF"/>
              <w:left w:val="single" w:sz="8" w:space="0" w:color="000000"/>
              <w:bottom w:val="single" w:sz="6" w:space="0" w:color="FFFFFF"/>
              <w:right w:val="single" w:sz="8" w:space="0" w:color="000000"/>
            </w:tcBorders>
          </w:tcPr>
          <w:p w14:paraId="303DE1E1"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510F3387" w14:textId="77777777" w:rsidR="003F7F8B" w:rsidRPr="003F7F8B" w:rsidRDefault="003F7F8B" w:rsidP="003216E3">
            <w:pPr>
              <w:numPr>
                <w:ilvl w:val="0"/>
                <w:numId w:val="9"/>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Tomó alguna acción legal para obtener la residencia permanente en algún país ajeno a su nacionalidad?  </w:t>
            </w:r>
          </w:p>
          <w:p w14:paraId="4F38A42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s-US"/>
              </w:rPr>
              <w:t xml:space="preserve">      </w:t>
            </w:r>
            <w:r w:rsidRPr="003F7F8B">
              <w:rPr>
                <w:rFonts w:ascii="Arial" w:eastAsia="Times New Roman" w:hAnsi="Arial" w:cs="Times New Roman"/>
                <w:sz w:val="16"/>
                <w:szCs w:val="20"/>
                <w:lang w:val="en-GB"/>
              </w:rPr>
              <w:t>SI [  ]        NO [</w:t>
            </w:r>
            <w:r w:rsidRPr="003F7F8B">
              <w:rPr>
                <w:rFonts w:ascii="Arial" w:eastAsia="Times New Roman" w:hAnsi="Arial" w:cs="Times New Roman"/>
                <w:b/>
                <w:sz w:val="16"/>
                <w:szCs w:val="20"/>
                <w:lang w:val="en-GB"/>
              </w:rPr>
              <w:t xml:space="preserve">   </w:t>
            </w:r>
            <w:r w:rsidRPr="003F7F8B">
              <w:rPr>
                <w:rFonts w:ascii="Arial" w:eastAsia="Times New Roman" w:hAnsi="Arial" w:cs="Times New Roman"/>
                <w:sz w:val="16"/>
                <w:szCs w:val="20"/>
                <w:lang w:val="en-GB"/>
              </w:rPr>
              <w:t>]</w:t>
            </w:r>
          </w:p>
        </w:tc>
      </w:tr>
      <w:tr w:rsidR="003F7F8B" w:rsidRPr="003F7F8B" w14:paraId="0AA00AF3" w14:textId="77777777" w:rsidTr="00986FB9">
        <w:tc>
          <w:tcPr>
            <w:tcW w:w="10710" w:type="dxa"/>
            <w:tcBorders>
              <w:top w:val="single" w:sz="6" w:space="0" w:color="FFFFFF"/>
              <w:left w:val="single" w:sz="8" w:space="0" w:color="000000"/>
              <w:bottom w:val="single" w:sz="6" w:space="0" w:color="FFFFFF"/>
              <w:right w:val="single" w:sz="8" w:space="0" w:color="000000"/>
            </w:tcBorders>
          </w:tcPr>
          <w:p w14:paraId="6E3C4B4A" w14:textId="77777777" w:rsidR="003F7F8B" w:rsidRPr="003F7F8B" w:rsidRDefault="003F7F8B" w:rsidP="003F7F8B">
            <w:pPr>
              <w:spacing w:after="0" w:line="48" w:lineRule="exact"/>
              <w:rPr>
                <w:rFonts w:ascii="Arial" w:eastAsia="Times New Roman" w:hAnsi="Arial" w:cs="Times New Roman"/>
                <w:sz w:val="16"/>
                <w:szCs w:val="20"/>
                <w:lang w:val="es-US"/>
              </w:rPr>
            </w:pPr>
          </w:p>
          <w:p w14:paraId="1A214D5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 xml:space="preserve"> Si la respuesta es "si" en que país?</w:t>
            </w:r>
            <w:r w:rsidRPr="003F7F8B">
              <w:rPr>
                <w:rFonts w:ascii="Arial" w:eastAsia="Times New Roman" w:hAnsi="Arial" w:cs="Times New Roman"/>
                <w:b/>
                <w:sz w:val="16"/>
                <w:szCs w:val="20"/>
                <w:lang w:val="es-US"/>
              </w:rPr>
              <w:tab/>
            </w:r>
            <w:r w:rsidRPr="003F7F8B">
              <w:rPr>
                <w:rFonts w:ascii="Arial" w:eastAsia="Times New Roman" w:hAnsi="Arial" w:cs="Times New Roman"/>
                <w:b/>
                <w:sz w:val="16"/>
                <w:szCs w:val="20"/>
                <w:lang w:val="es-US"/>
              </w:rPr>
              <w:tab/>
            </w:r>
          </w:p>
        </w:tc>
      </w:tr>
      <w:tr w:rsidR="003F7F8B" w:rsidRPr="003F7F8B" w14:paraId="18E9EA0F" w14:textId="77777777" w:rsidTr="00986FB9">
        <w:tc>
          <w:tcPr>
            <w:tcW w:w="10710" w:type="dxa"/>
            <w:tcBorders>
              <w:top w:val="single" w:sz="8" w:space="0" w:color="000000"/>
              <w:left w:val="single" w:sz="8" w:space="0" w:color="000000"/>
              <w:bottom w:val="single" w:sz="8" w:space="0" w:color="000000"/>
              <w:right w:val="single" w:sz="8" w:space="0" w:color="000000"/>
            </w:tcBorders>
          </w:tcPr>
          <w:p w14:paraId="38D0BCAF" w14:textId="77777777" w:rsidR="003F7F8B" w:rsidRPr="003F7F8B" w:rsidRDefault="003F7F8B" w:rsidP="003F7F8B">
            <w:pPr>
              <w:spacing w:after="0" w:line="67" w:lineRule="exact"/>
              <w:rPr>
                <w:rFonts w:ascii="Arial" w:eastAsia="Times New Roman" w:hAnsi="Arial" w:cs="Times New Roman"/>
                <w:sz w:val="16"/>
                <w:szCs w:val="20"/>
                <w:lang w:val="es-US"/>
              </w:rPr>
            </w:pPr>
          </w:p>
          <w:p w14:paraId="3AE3461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17.  Tomó alguna acción legal para cambiar su nacionalidad?     SI [  ]</w:t>
            </w:r>
            <w:r w:rsidRPr="003F7F8B">
              <w:rPr>
                <w:rFonts w:ascii="Arial" w:eastAsia="Times New Roman" w:hAnsi="Arial" w:cs="Times New Roman"/>
                <w:sz w:val="16"/>
                <w:szCs w:val="20"/>
                <w:lang w:val="es-US"/>
              </w:rPr>
              <w:tab/>
              <w:t xml:space="preserve">   NO [</w:t>
            </w: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w:t>
            </w:r>
          </w:p>
          <w:p w14:paraId="3C04A2E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       Si la respuesta es "si" explique:</w:t>
            </w:r>
          </w:p>
        </w:tc>
      </w:tr>
      <w:tr w:rsidR="003F7F8B" w:rsidRPr="003F7F8B" w14:paraId="3239C565" w14:textId="77777777" w:rsidTr="00986FB9">
        <w:tc>
          <w:tcPr>
            <w:tcW w:w="10710" w:type="dxa"/>
            <w:tcBorders>
              <w:top w:val="single" w:sz="8" w:space="0" w:color="000000"/>
              <w:left w:val="single" w:sz="8" w:space="0" w:color="000000"/>
              <w:bottom w:val="single" w:sz="8" w:space="0" w:color="000000"/>
              <w:right w:val="single" w:sz="8" w:space="0" w:color="000000"/>
            </w:tcBorders>
          </w:tcPr>
          <w:p w14:paraId="60C50422" w14:textId="77777777" w:rsidR="003F7F8B" w:rsidRPr="003F7F8B" w:rsidRDefault="003F7F8B" w:rsidP="003F7F8B">
            <w:pPr>
              <w:spacing w:after="0" w:line="67" w:lineRule="exact"/>
              <w:rPr>
                <w:rFonts w:ascii="Arial" w:eastAsia="Times New Roman" w:hAnsi="Arial" w:cs="Times New Roman"/>
                <w:sz w:val="16"/>
                <w:szCs w:val="20"/>
                <w:lang w:val="es-US"/>
              </w:rPr>
            </w:pPr>
          </w:p>
          <w:p w14:paraId="013C7F8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18.  Está alguno de sus parientes empleado por una institución pública internacional?   SI [  ]</w:t>
            </w:r>
            <w:r w:rsidRPr="003F7F8B">
              <w:rPr>
                <w:rFonts w:ascii="Arial" w:eastAsia="Times New Roman" w:hAnsi="Arial" w:cs="Times New Roman"/>
                <w:sz w:val="16"/>
                <w:szCs w:val="20"/>
                <w:lang w:val="es-US"/>
              </w:rPr>
              <w:tab/>
              <w:t xml:space="preserve">   NO [</w:t>
            </w: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w:t>
            </w:r>
          </w:p>
          <w:p w14:paraId="08F4CBC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       Si la respuesta es “si” provea la siguiente información:</w:t>
            </w:r>
          </w:p>
        </w:tc>
      </w:tr>
    </w:tbl>
    <w:p w14:paraId="6D567297" w14:textId="77777777" w:rsidR="003F7F8B" w:rsidRPr="003F7F8B" w:rsidRDefault="003F7F8B" w:rsidP="003F7F8B">
      <w:pPr>
        <w:spacing w:after="0" w:line="240" w:lineRule="auto"/>
        <w:rPr>
          <w:rFonts w:ascii="Arial" w:eastAsia="Times New Roman" w:hAnsi="Arial" w:cs="Times New Roman"/>
          <w:vanish/>
          <w:sz w:val="16"/>
          <w:szCs w:val="20"/>
          <w:lang w:val="es-US"/>
        </w:rPr>
      </w:pPr>
    </w:p>
    <w:tbl>
      <w:tblPr>
        <w:tblW w:w="10710" w:type="dxa"/>
        <w:tblInd w:w="75" w:type="dxa"/>
        <w:tblLayout w:type="fixed"/>
        <w:tblCellMar>
          <w:left w:w="75" w:type="dxa"/>
          <w:right w:w="75" w:type="dxa"/>
        </w:tblCellMar>
        <w:tblLook w:val="04A0" w:firstRow="1" w:lastRow="0" w:firstColumn="1" w:lastColumn="0" w:noHBand="0" w:noVBand="1"/>
      </w:tblPr>
      <w:tblGrid>
        <w:gridCol w:w="3966"/>
        <w:gridCol w:w="2268"/>
        <w:gridCol w:w="4476"/>
      </w:tblGrid>
      <w:tr w:rsidR="003F7F8B" w:rsidRPr="003F7F8B" w14:paraId="5E65708C" w14:textId="77777777" w:rsidTr="00986FB9">
        <w:tc>
          <w:tcPr>
            <w:tcW w:w="3966" w:type="dxa"/>
            <w:tcBorders>
              <w:top w:val="single" w:sz="6" w:space="0" w:color="FFFFFF"/>
              <w:left w:val="single" w:sz="8" w:space="0" w:color="000000"/>
              <w:bottom w:val="single" w:sz="6" w:space="0" w:color="FFFFFF"/>
              <w:right w:val="single" w:sz="4" w:space="0" w:color="auto"/>
            </w:tcBorders>
          </w:tcPr>
          <w:p w14:paraId="28770A93" w14:textId="77777777" w:rsidR="003F7F8B" w:rsidRPr="003F7F8B" w:rsidRDefault="003F7F8B" w:rsidP="003F7F8B">
            <w:pPr>
              <w:spacing w:after="0" w:line="48" w:lineRule="exact"/>
              <w:rPr>
                <w:rFonts w:ascii="Arial" w:eastAsia="Times New Roman" w:hAnsi="Arial" w:cs="Times New Roman"/>
                <w:sz w:val="16"/>
                <w:szCs w:val="20"/>
                <w:lang w:val="es-US"/>
              </w:rPr>
            </w:pPr>
          </w:p>
          <w:p w14:paraId="79DD611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w:t>
            </w:r>
          </w:p>
        </w:tc>
        <w:tc>
          <w:tcPr>
            <w:tcW w:w="2268" w:type="dxa"/>
            <w:tcBorders>
              <w:top w:val="single" w:sz="6" w:space="0" w:color="FFFFFF"/>
              <w:left w:val="nil"/>
              <w:bottom w:val="single" w:sz="6" w:space="0" w:color="FFFFFF"/>
              <w:right w:val="single" w:sz="4" w:space="0" w:color="auto"/>
            </w:tcBorders>
          </w:tcPr>
          <w:p w14:paraId="3CE1EE2B" w14:textId="77777777" w:rsidR="003F7F8B" w:rsidRPr="003F7F8B" w:rsidRDefault="003F7F8B" w:rsidP="003F7F8B">
            <w:pPr>
              <w:spacing w:after="0" w:line="48" w:lineRule="exact"/>
              <w:rPr>
                <w:rFonts w:ascii="Arial" w:eastAsia="Times New Roman" w:hAnsi="Arial" w:cs="Times New Roman"/>
                <w:sz w:val="16"/>
                <w:szCs w:val="20"/>
                <w:lang w:val="en-GB"/>
              </w:rPr>
            </w:pPr>
          </w:p>
          <w:p w14:paraId="427AC09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RELACION</w:t>
            </w:r>
          </w:p>
        </w:tc>
        <w:tc>
          <w:tcPr>
            <w:tcW w:w="4476" w:type="dxa"/>
            <w:tcBorders>
              <w:top w:val="single" w:sz="6" w:space="0" w:color="FFFFFF"/>
              <w:left w:val="nil"/>
              <w:bottom w:val="single" w:sz="6" w:space="0" w:color="FFFFFF"/>
              <w:right w:val="single" w:sz="8" w:space="0" w:color="000000"/>
            </w:tcBorders>
          </w:tcPr>
          <w:p w14:paraId="7A3A1F16" w14:textId="77777777" w:rsidR="003F7F8B" w:rsidRPr="003F7F8B" w:rsidRDefault="003F7F8B" w:rsidP="003F7F8B">
            <w:pPr>
              <w:spacing w:after="0" w:line="48" w:lineRule="exact"/>
              <w:rPr>
                <w:rFonts w:ascii="Arial" w:eastAsia="Times New Roman" w:hAnsi="Arial" w:cs="Times New Roman"/>
                <w:sz w:val="16"/>
                <w:szCs w:val="20"/>
                <w:lang w:val="es-US"/>
              </w:rPr>
            </w:pPr>
          </w:p>
          <w:p w14:paraId="22C799D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NOMBRE DE LA ORGANIZACIÓN INTERNACIONAL</w:t>
            </w:r>
          </w:p>
        </w:tc>
      </w:tr>
      <w:tr w:rsidR="003F7F8B" w:rsidRPr="003F7F8B" w14:paraId="59F7FE74" w14:textId="77777777" w:rsidTr="00986FB9">
        <w:tc>
          <w:tcPr>
            <w:tcW w:w="3966" w:type="dxa"/>
            <w:tcBorders>
              <w:top w:val="single" w:sz="8" w:space="0" w:color="000000"/>
              <w:left w:val="single" w:sz="8" w:space="0" w:color="000000"/>
              <w:bottom w:val="single" w:sz="6" w:space="0" w:color="FFFFFF"/>
              <w:right w:val="single" w:sz="4" w:space="0" w:color="auto"/>
            </w:tcBorders>
          </w:tcPr>
          <w:p w14:paraId="749B8179" w14:textId="77777777" w:rsidR="003F7F8B" w:rsidRPr="003F7F8B" w:rsidRDefault="003F7F8B" w:rsidP="003F7F8B">
            <w:pPr>
              <w:spacing w:after="0" w:line="67" w:lineRule="exact"/>
              <w:rPr>
                <w:rFonts w:ascii="Arial" w:eastAsia="Times New Roman" w:hAnsi="Arial" w:cs="Times New Roman"/>
                <w:sz w:val="16"/>
                <w:szCs w:val="20"/>
                <w:lang w:val="es-US"/>
              </w:rPr>
            </w:pPr>
          </w:p>
          <w:p w14:paraId="0CC2FE4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s-US"/>
              </w:rPr>
            </w:pPr>
          </w:p>
        </w:tc>
        <w:tc>
          <w:tcPr>
            <w:tcW w:w="2268" w:type="dxa"/>
            <w:tcBorders>
              <w:top w:val="single" w:sz="8" w:space="0" w:color="000000"/>
              <w:left w:val="nil"/>
              <w:bottom w:val="single" w:sz="6" w:space="0" w:color="FFFFFF"/>
              <w:right w:val="single" w:sz="4" w:space="0" w:color="auto"/>
            </w:tcBorders>
          </w:tcPr>
          <w:p w14:paraId="2FA11B32" w14:textId="77777777" w:rsidR="003F7F8B" w:rsidRPr="003F7F8B" w:rsidRDefault="003F7F8B" w:rsidP="003F7F8B">
            <w:pPr>
              <w:spacing w:after="0" w:line="67" w:lineRule="exact"/>
              <w:rPr>
                <w:rFonts w:ascii="Arial" w:eastAsia="Times New Roman" w:hAnsi="Arial" w:cs="Times New Roman"/>
                <w:b/>
                <w:sz w:val="16"/>
                <w:szCs w:val="20"/>
                <w:lang w:val="es-US"/>
              </w:rPr>
            </w:pPr>
          </w:p>
          <w:p w14:paraId="529D123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s-US"/>
              </w:rPr>
            </w:pPr>
          </w:p>
        </w:tc>
        <w:tc>
          <w:tcPr>
            <w:tcW w:w="4476" w:type="dxa"/>
            <w:tcBorders>
              <w:top w:val="single" w:sz="8" w:space="0" w:color="000000"/>
              <w:left w:val="nil"/>
              <w:bottom w:val="single" w:sz="6" w:space="0" w:color="FFFFFF"/>
              <w:right w:val="single" w:sz="8" w:space="0" w:color="000000"/>
            </w:tcBorders>
          </w:tcPr>
          <w:p w14:paraId="6ED1E6DB" w14:textId="77777777" w:rsidR="003F7F8B" w:rsidRPr="003F7F8B" w:rsidRDefault="003F7F8B" w:rsidP="003F7F8B">
            <w:pPr>
              <w:spacing w:after="0" w:line="67" w:lineRule="exact"/>
              <w:rPr>
                <w:rFonts w:ascii="Arial" w:eastAsia="Times New Roman" w:hAnsi="Arial" w:cs="Times New Roman"/>
                <w:b/>
                <w:sz w:val="16"/>
                <w:szCs w:val="20"/>
                <w:lang w:val="es-US"/>
              </w:rPr>
            </w:pPr>
          </w:p>
          <w:p w14:paraId="059255F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s-US"/>
              </w:rPr>
            </w:pPr>
          </w:p>
        </w:tc>
      </w:tr>
      <w:tr w:rsidR="003F7F8B" w:rsidRPr="003F7F8B" w14:paraId="6026EE8B" w14:textId="77777777" w:rsidTr="00986FB9">
        <w:tc>
          <w:tcPr>
            <w:tcW w:w="3966" w:type="dxa"/>
            <w:tcBorders>
              <w:top w:val="single" w:sz="8" w:space="0" w:color="000000"/>
              <w:left w:val="single" w:sz="8" w:space="0" w:color="000000"/>
              <w:bottom w:val="single" w:sz="8" w:space="0" w:color="000000"/>
              <w:right w:val="single" w:sz="4" w:space="0" w:color="auto"/>
            </w:tcBorders>
          </w:tcPr>
          <w:p w14:paraId="19E9844E" w14:textId="77777777" w:rsidR="003F7F8B" w:rsidRPr="003F7F8B" w:rsidRDefault="003F7F8B" w:rsidP="003F7F8B">
            <w:pPr>
              <w:spacing w:after="0" w:line="67" w:lineRule="exact"/>
              <w:rPr>
                <w:rFonts w:ascii="Arial" w:eastAsia="Times New Roman" w:hAnsi="Arial" w:cs="Times New Roman"/>
                <w:b/>
                <w:sz w:val="16"/>
                <w:szCs w:val="20"/>
                <w:lang w:val="es-US"/>
              </w:rPr>
            </w:pPr>
          </w:p>
          <w:p w14:paraId="2E8567D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US"/>
              </w:rPr>
            </w:pPr>
          </w:p>
        </w:tc>
        <w:tc>
          <w:tcPr>
            <w:tcW w:w="2268" w:type="dxa"/>
            <w:tcBorders>
              <w:top w:val="single" w:sz="8" w:space="0" w:color="000000"/>
              <w:left w:val="nil"/>
              <w:bottom w:val="single" w:sz="8" w:space="0" w:color="000000"/>
              <w:right w:val="single" w:sz="4" w:space="0" w:color="auto"/>
            </w:tcBorders>
          </w:tcPr>
          <w:p w14:paraId="4EEDBC8F" w14:textId="77777777" w:rsidR="003F7F8B" w:rsidRPr="003F7F8B" w:rsidRDefault="003F7F8B" w:rsidP="003F7F8B">
            <w:pPr>
              <w:spacing w:after="0" w:line="67" w:lineRule="exact"/>
              <w:rPr>
                <w:rFonts w:ascii="Arial" w:eastAsia="Times New Roman" w:hAnsi="Arial" w:cs="Times New Roman"/>
                <w:b/>
                <w:sz w:val="16"/>
                <w:szCs w:val="20"/>
                <w:lang w:val="es-US"/>
              </w:rPr>
            </w:pPr>
          </w:p>
          <w:p w14:paraId="116793C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US"/>
              </w:rPr>
            </w:pPr>
          </w:p>
        </w:tc>
        <w:tc>
          <w:tcPr>
            <w:tcW w:w="4476" w:type="dxa"/>
            <w:tcBorders>
              <w:top w:val="single" w:sz="8" w:space="0" w:color="000000"/>
              <w:left w:val="nil"/>
              <w:bottom w:val="single" w:sz="8" w:space="0" w:color="000000"/>
              <w:right w:val="single" w:sz="8" w:space="0" w:color="000000"/>
            </w:tcBorders>
          </w:tcPr>
          <w:p w14:paraId="4D9D7E0E" w14:textId="77777777" w:rsidR="003F7F8B" w:rsidRPr="003F7F8B" w:rsidRDefault="003F7F8B" w:rsidP="003F7F8B">
            <w:pPr>
              <w:spacing w:after="0" w:line="67" w:lineRule="exact"/>
              <w:rPr>
                <w:rFonts w:ascii="Arial" w:eastAsia="Times New Roman" w:hAnsi="Arial" w:cs="Times New Roman"/>
                <w:b/>
                <w:sz w:val="16"/>
                <w:szCs w:val="20"/>
                <w:lang w:val="es-US"/>
              </w:rPr>
            </w:pPr>
          </w:p>
          <w:p w14:paraId="2DF9B87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US"/>
              </w:rPr>
            </w:pPr>
          </w:p>
        </w:tc>
      </w:tr>
    </w:tbl>
    <w:p w14:paraId="509A3C9C" w14:textId="77777777" w:rsidR="003F7F8B" w:rsidRPr="003F7F8B" w:rsidRDefault="003F7F8B" w:rsidP="003F7F8B">
      <w:pPr>
        <w:spacing w:after="0" w:line="240" w:lineRule="auto"/>
        <w:rPr>
          <w:rFonts w:ascii="Arial" w:eastAsia="Times New Roman" w:hAnsi="Arial" w:cs="Times New Roman"/>
          <w:b/>
          <w:vanish/>
          <w:sz w:val="16"/>
          <w:szCs w:val="20"/>
          <w:lang w:val="es-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7D0AA2F9" w14:textId="77777777" w:rsidTr="00986FB9">
        <w:tc>
          <w:tcPr>
            <w:tcW w:w="10710" w:type="dxa"/>
            <w:tcBorders>
              <w:top w:val="single" w:sz="8" w:space="0" w:color="000000"/>
              <w:left w:val="single" w:sz="8" w:space="0" w:color="000000"/>
              <w:bottom w:val="nil"/>
              <w:right w:val="single" w:sz="8" w:space="0" w:color="000000"/>
            </w:tcBorders>
          </w:tcPr>
          <w:p w14:paraId="48141F03" w14:textId="77777777" w:rsidR="003F7F8B" w:rsidRPr="003F7F8B" w:rsidRDefault="003F7F8B" w:rsidP="003F7F8B">
            <w:pPr>
              <w:spacing w:after="0" w:line="67" w:lineRule="exact"/>
              <w:rPr>
                <w:rFonts w:ascii="Arial" w:eastAsia="Times New Roman" w:hAnsi="Arial" w:cs="Times New Roman"/>
                <w:b/>
                <w:sz w:val="16"/>
                <w:szCs w:val="20"/>
                <w:lang w:val="es-US"/>
              </w:rPr>
            </w:pPr>
          </w:p>
          <w:p w14:paraId="46F696F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19. Cual es su esfera predilecta de trabajo? </w:t>
            </w:r>
          </w:p>
        </w:tc>
      </w:tr>
    </w:tbl>
    <w:p w14:paraId="1C1B2677" w14:textId="77777777" w:rsidR="003F7F8B" w:rsidRPr="003F7F8B" w:rsidRDefault="003F7F8B" w:rsidP="003F7F8B">
      <w:pPr>
        <w:spacing w:after="0" w:line="240" w:lineRule="auto"/>
        <w:rPr>
          <w:rFonts w:ascii="Arial" w:eastAsia="Times New Roman" w:hAnsi="Arial" w:cs="Times New Roman"/>
          <w:vanish/>
          <w:sz w:val="16"/>
          <w:szCs w:val="20"/>
          <w:lang w:val="es-US"/>
        </w:rPr>
      </w:pPr>
    </w:p>
    <w:tbl>
      <w:tblPr>
        <w:tblW w:w="10710" w:type="dxa"/>
        <w:tblInd w:w="75" w:type="dxa"/>
        <w:tblLayout w:type="fixed"/>
        <w:tblCellMar>
          <w:left w:w="75" w:type="dxa"/>
          <w:right w:w="75" w:type="dxa"/>
        </w:tblCellMar>
        <w:tblLook w:val="04A0" w:firstRow="1" w:lastRow="0" w:firstColumn="1" w:lastColumn="0" w:noHBand="0" w:noVBand="1"/>
      </w:tblPr>
      <w:tblGrid>
        <w:gridCol w:w="3802"/>
        <w:gridCol w:w="6908"/>
      </w:tblGrid>
      <w:tr w:rsidR="003F7F8B" w:rsidRPr="003F7F8B" w14:paraId="1D1326E6" w14:textId="77777777" w:rsidTr="00986FB9">
        <w:tc>
          <w:tcPr>
            <w:tcW w:w="3802" w:type="dxa"/>
            <w:tcBorders>
              <w:top w:val="single" w:sz="8" w:space="0" w:color="000000"/>
              <w:left w:val="single" w:sz="8" w:space="0" w:color="000000"/>
              <w:bottom w:val="single" w:sz="8" w:space="0" w:color="000000"/>
              <w:right w:val="single" w:sz="4" w:space="0" w:color="auto"/>
            </w:tcBorders>
          </w:tcPr>
          <w:p w14:paraId="589F6E62" w14:textId="77777777" w:rsidR="003F7F8B" w:rsidRPr="003F7F8B" w:rsidRDefault="003F7F8B" w:rsidP="003F7F8B">
            <w:pPr>
              <w:spacing w:after="0" w:line="67" w:lineRule="exact"/>
              <w:rPr>
                <w:rFonts w:ascii="Arial" w:eastAsia="Times New Roman" w:hAnsi="Arial" w:cs="Times New Roman"/>
                <w:sz w:val="16"/>
                <w:szCs w:val="20"/>
                <w:lang w:val="es-US"/>
              </w:rPr>
            </w:pPr>
          </w:p>
          <w:p w14:paraId="775A868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20. Aceptaría empleo por menos de </w:t>
            </w:r>
          </w:p>
          <w:p w14:paraId="66E8F76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       6 meses?       Si [</w:t>
            </w: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    NO [   ]</w:t>
            </w:r>
          </w:p>
        </w:tc>
        <w:tc>
          <w:tcPr>
            <w:tcW w:w="6908" w:type="dxa"/>
            <w:tcBorders>
              <w:top w:val="single" w:sz="8" w:space="0" w:color="000000"/>
              <w:left w:val="nil"/>
              <w:bottom w:val="single" w:sz="8" w:space="0" w:color="000000"/>
              <w:right w:val="single" w:sz="8" w:space="0" w:color="000000"/>
            </w:tcBorders>
          </w:tcPr>
          <w:p w14:paraId="1269554A" w14:textId="77777777" w:rsidR="003F7F8B" w:rsidRPr="003F7F8B" w:rsidRDefault="003F7F8B" w:rsidP="003F7F8B">
            <w:pPr>
              <w:spacing w:after="0" w:line="67" w:lineRule="exact"/>
              <w:rPr>
                <w:rFonts w:ascii="Arial" w:eastAsia="Times New Roman" w:hAnsi="Arial" w:cs="Times New Roman"/>
                <w:sz w:val="16"/>
                <w:szCs w:val="20"/>
                <w:lang w:val="es-US"/>
              </w:rPr>
            </w:pPr>
          </w:p>
          <w:p w14:paraId="6DF9A3F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s-US"/>
              </w:rPr>
              <w:t xml:space="preserve">21. Ha presentado antes una solicitud de empleo en las NU?  </w:t>
            </w:r>
            <w:r w:rsidRPr="003F7F8B">
              <w:rPr>
                <w:rFonts w:ascii="Arial" w:eastAsia="Times New Roman" w:hAnsi="Arial" w:cs="Times New Roman"/>
                <w:sz w:val="16"/>
                <w:szCs w:val="20"/>
                <w:lang w:val="en-GB"/>
              </w:rPr>
              <w:t>En caso afirmativo, cuando?</w:t>
            </w:r>
          </w:p>
        </w:tc>
      </w:tr>
    </w:tbl>
    <w:p w14:paraId="02C81103"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5F9FB0A5" w14:textId="77777777" w:rsidTr="00986FB9">
        <w:tc>
          <w:tcPr>
            <w:tcW w:w="10710" w:type="dxa"/>
            <w:tcBorders>
              <w:top w:val="single" w:sz="6" w:space="0" w:color="FFFFFF"/>
              <w:left w:val="single" w:sz="8" w:space="0" w:color="000000"/>
              <w:bottom w:val="nil"/>
              <w:right w:val="single" w:sz="8" w:space="0" w:color="000000"/>
            </w:tcBorders>
          </w:tcPr>
          <w:p w14:paraId="50415031" w14:textId="77777777" w:rsidR="003F7F8B" w:rsidRPr="003F7F8B" w:rsidRDefault="003F7F8B" w:rsidP="003F7F8B">
            <w:pPr>
              <w:spacing w:after="0" w:line="48" w:lineRule="exact"/>
              <w:rPr>
                <w:rFonts w:ascii="Arial" w:eastAsia="Times New Roman" w:hAnsi="Arial" w:cs="Times New Roman"/>
                <w:sz w:val="16"/>
                <w:szCs w:val="20"/>
                <w:lang w:val="es-US"/>
              </w:rPr>
            </w:pPr>
          </w:p>
          <w:p w14:paraId="74AE592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22.  CONOCIMIENTO DE IDIOMAS. Cual es si idioma materno? </w:t>
            </w:r>
          </w:p>
        </w:tc>
      </w:tr>
    </w:tbl>
    <w:p w14:paraId="0C4884AF" w14:textId="77777777" w:rsidR="003F7F8B" w:rsidRPr="003F7F8B" w:rsidRDefault="003F7F8B" w:rsidP="003F7F8B">
      <w:pPr>
        <w:spacing w:after="0" w:line="240" w:lineRule="auto"/>
        <w:rPr>
          <w:rFonts w:ascii="Arial" w:eastAsia="Times New Roman" w:hAnsi="Arial" w:cs="Times New Roman"/>
          <w:vanish/>
          <w:sz w:val="16"/>
          <w:szCs w:val="20"/>
          <w:lang w:val="es-US"/>
        </w:rPr>
      </w:pPr>
    </w:p>
    <w:tbl>
      <w:tblPr>
        <w:tblW w:w="10710" w:type="dxa"/>
        <w:tblInd w:w="73" w:type="dxa"/>
        <w:tblLayout w:type="fixed"/>
        <w:tblCellMar>
          <w:left w:w="73" w:type="dxa"/>
          <w:right w:w="73" w:type="dxa"/>
        </w:tblCellMar>
        <w:tblLook w:val="04A0" w:firstRow="1" w:lastRow="0" w:firstColumn="1" w:lastColumn="0" w:noHBand="0" w:noVBand="1"/>
      </w:tblPr>
      <w:tblGrid>
        <w:gridCol w:w="1800"/>
        <w:gridCol w:w="2280"/>
        <w:gridCol w:w="2040"/>
        <w:gridCol w:w="2040"/>
        <w:gridCol w:w="2550"/>
      </w:tblGrid>
      <w:tr w:rsidR="003F7F8B" w:rsidRPr="003F7F8B" w14:paraId="4AF40724" w14:textId="77777777" w:rsidTr="00986FB9">
        <w:tc>
          <w:tcPr>
            <w:tcW w:w="1800" w:type="dxa"/>
            <w:tcBorders>
              <w:top w:val="single" w:sz="4" w:space="0" w:color="auto"/>
              <w:left w:val="single" w:sz="8" w:space="0" w:color="000000"/>
              <w:bottom w:val="single" w:sz="6" w:space="0" w:color="FFFFFF"/>
              <w:right w:val="single" w:sz="6" w:space="0" w:color="FFFFFF"/>
            </w:tcBorders>
          </w:tcPr>
          <w:p w14:paraId="5516DFC6" w14:textId="77777777" w:rsidR="003F7F8B" w:rsidRPr="003F7F8B" w:rsidRDefault="003F7F8B" w:rsidP="003F7F8B">
            <w:pPr>
              <w:spacing w:after="0" w:line="48" w:lineRule="exact"/>
              <w:rPr>
                <w:rFonts w:ascii="Arial" w:eastAsia="Times New Roman" w:hAnsi="Arial" w:cs="Arial"/>
                <w:sz w:val="16"/>
                <w:szCs w:val="16"/>
                <w:lang w:val="es-US"/>
              </w:rPr>
            </w:pPr>
          </w:p>
          <w:p w14:paraId="6993A39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IDIOMA</w:t>
            </w:r>
          </w:p>
        </w:tc>
        <w:tc>
          <w:tcPr>
            <w:tcW w:w="2280" w:type="dxa"/>
            <w:tcBorders>
              <w:top w:val="single" w:sz="8" w:space="0" w:color="000000"/>
              <w:left w:val="single" w:sz="8" w:space="0" w:color="000000"/>
              <w:bottom w:val="single" w:sz="8" w:space="0" w:color="000000"/>
              <w:right w:val="single" w:sz="4" w:space="0" w:color="auto"/>
            </w:tcBorders>
          </w:tcPr>
          <w:p w14:paraId="5FF7D0F0" w14:textId="77777777" w:rsidR="003F7F8B" w:rsidRPr="003F7F8B" w:rsidRDefault="003F7F8B" w:rsidP="003F7F8B">
            <w:pPr>
              <w:spacing w:after="0" w:line="48" w:lineRule="exact"/>
              <w:rPr>
                <w:rFonts w:ascii="Arial" w:eastAsia="Times New Roman" w:hAnsi="Arial" w:cs="Arial"/>
                <w:sz w:val="16"/>
                <w:szCs w:val="16"/>
                <w:lang w:val="en-GB"/>
              </w:rPr>
            </w:pPr>
          </w:p>
          <w:p w14:paraId="4117756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LEE</w:t>
            </w:r>
          </w:p>
        </w:tc>
        <w:tc>
          <w:tcPr>
            <w:tcW w:w="2040" w:type="dxa"/>
            <w:tcBorders>
              <w:top w:val="single" w:sz="8" w:space="0" w:color="000000"/>
              <w:left w:val="nil"/>
              <w:bottom w:val="single" w:sz="8" w:space="0" w:color="000000"/>
              <w:right w:val="single" w:sz="4" w:space="0" w:color="auto"/>
            </w:tcBorders>
          </w:tcPr>
          <w:p w14:paraId="3BFFF80A" w14:textId="77777777" w:rsidR="003F7F8B" w:rsidRPr="003F7F8B" w:rsidRDefault="003F7F8B" w:rsidP="003F7F8B">
            <w:pPr>
              <w:spacing w:after="0" w:line="48" w:lineRule="exact"/>
              <w:rPr>
                <w:rFonts w:ascii="Arial" w:eastAsia="Times New Roman" w:hAnsi="Arial" w:cs="Arial"/>
                <w:sz w:val="16"/>
                <w:szCs w:val="16"/>
                <w:lang w:val="en-GB"/>
              </w:rPr>
            </w:pPr>
          </w:p>
          <w:p w14:paraId="65DB68A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ESCRIBE</w:t>
            </w:r>
          </w:p>
        </w:tc>
        <w:tc>
          <w:tcPr>
            <w:tcW w:w="2040" w:type="dxa"/>
            <w:tcBorders>
              <w:top w:val="single" w:sz="8" w:space="0" w:color="000000"/>
              <w:left w:val="nil"/>
              <w:bottom w:val="single" w:sz="8" w:space="0" w:color="000000"/>
              <w:right w:val="single" w:sz="4" w:space="0" w:color="auto"/>
            </w:tcBorders>
          </w:tcPr>
          <w:p w14:paraId="2D49CFE4" w14:textId="77777777" w:rsidR="003F7F8B" w:rsidRPr="003F7F8B" w:rsidRDefault="003F7F8B" w:rsidP="003F7F8B">
            <w:pPr>
              <w:spacing w:after="0" w:line="48" w:lineRule="exact"/>
              <w:rPr>
                <w:rFonts w:ascii="Arial" w:eastAsia="Times New Roman" w:hAnsi="Arial" w:cs="Arial"/>
                <w:sz w:val="16"/>
                <w:szCs w:val="16"/>
                <w:lang w:val="en-GB"/>
              </w:rPr>
            </w:pPr>
          </w:p>
          <w:p w14:paraId="03B92AC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HABLA</w:t>
            </w:r>
          </w:p>
        </w:tc>
        <w:tc>
          <w:tcPr>
            <w:tcW w:w="2550" w:type="dxa"/>
            <w:tcBorders>
              <w:top w:val="single" w:sz="8" w:space="0" w:color="000000"/>
              <w:left w:val="nil"/>
              <w:bottom w:val="single" w:sz="8" w:space="0" w:color="000000"/>
              <w:right w:val="single" w:sz="8" w:space="0" w:color="000000"/>
            </w:tcBorders>
          </w:tcPr>
          <w:p w14:paraId="71AB0309" w14:textId="77777777" w:rsidR="003F7F8B" w:rsidRPr="003F7F8B" w:rsidRDefault="003F7F8B" w:rsidP="003F7F8B">
            <w:pPr>
              <w:spacing w:after="0" w:line="48" w:lineRule="exact"/>
              <w:rPr>
                <w:rFonts w:ascii="Arial" w:eastAsia="Times New Roman" w:hAnsi="Arial" w:cs="Arial"/>
                <w:sz w:val="16"/>
                <w:szCs w:val="16"/>
                <w:lang w:val="en-GB"/>
              </w:rPr>
            </w:pPr>
          </w:p>
          <w:p w14:paraId="48A05BF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ENTIENDE</w:t>
            </w:r>
          </w:p>
        </w:tc>
      </w:tr>
    </w:tbl>
    <w:p w14:paraId="0EC2BAB6" w14:textId="77777777" w:rsidR="003F7F8B" w:rsidRPr="003F7F8B" w:rsidRDefault="003F7F8B" w:rsidP="003F7F8B">
      <w:pPr>
        <w:spacing w:after="0" w:line="240" w:lineRule="auto"/>
        <w:rPr>
          <w:rFonts w:ascii="Arial" w:eastAsia="Times New Roman" w:hAnsi="Arial" w:cs="Arial"/>
          <w:vanish/>
          <w:sz w:val="16"/>
          <w:szCs w:val="16"/>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800"/>
        <w:gridCol w:w="1080"/>
        <w:gridCol w:w="1170"/>
        <w:gridCol w:w="1170"/>
        <w:gridCol w:w="900"/>
        <w:gridCol w:w="1170"/>
        <w:gridCol w:w="900"/>
        <w:gridCol w:w="1080"/>
        <w:gridCol w:w="1440"/>
      </w:tblGrid>
      <w:tr w:rsidR="003F7F8B" w:rsidRPr="003F7F8B" w14:paraId="3371504B" w14:textId="77777777" w:rsidTr="00986FB9">
        <w:tc>
          <w:tcPr>
            <w:tcW w:w="1800" w:type="dxa"/>
            <w:tcBorders>
              <w:top w:val="single" w:sz="8" w:space="0" w:color="000000"/>
              <w:left w:val="single" w:sz="8" w:space="0" w:color="000000"/>
              <w:bottom w:val="single" w:sz="4" w:space="0" w:color="auto"/>
              <w:right w:val="single" w:sz="4" w:space="0" w:color="auto"/>
            </w:tcBorders>
          </w:tcPr>
          <w:p w14:paraId="5F81884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80" w:type="dxa"/>
            <w:tcBorders>
              <w:top w:val="single" w:sz="8" w:space="0" w:color="000000"/>
              <w:left w:val="nil"/>
              <w:bottom w:val="single" w:sz="4" w:space="0" w:color="auto"/>
              <w:right w:val="single" w:sz="4" w:space="0" w:color="auto"/>
            </w:tcBorders>
          </w:tcPr>
          <w:p w14:paraId="07569D96" w14:textId="77777777" w:rsidR="003F7F8B" w:rsidRPr="003F7F8B" w:rsidRDefault="003F7F8B" w:rsidP="003F7F8B">
            <w:pPr>
              <w:spacing w:after="0" w:line="67" w:lineRule="exact"/>
              <w:rPr>
                <w:rFonts w:ascii="Arial" w:eastAsia="Times New Roman" w:hAnsi="Arial" w:cs="Arial"/>
                <w:b/>
                <w:sz w:val="16"/>
                <w:szCs w:val="16"/>
                <w:lang w:val="en-GB"/>
              </w:rPr>
            </w:pPr>
          </w:p>
          <w:p w14:paraId="20E82C0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05EDECA7" w14:textId="77777777" w:rsidR="003F7F8B" w:rsidRPr="003F7F8B" w:rsidRDefault="003F7F8B" w:rsidP="003F7F8B">
            <w:pPr>
              <w:spacing w:after="0" w:line="67" w:lineRule="exact"/>
              <w:rPr>
                <w:rFonts w:ascii="Arial" w:eastAsia="Times New Roman" w:hAnsi="Arial" w:cs="Arial"/>
                <w:b/>
                <w:sz w:val="16"/>
                <w:szCs w:val="16"/>
                <w:lang w:val="en-GB"/>
              </w:rPr>
            </w:pPr>
          </w:p>
          <w:p w14:paraId="139C698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728A50D6" w14:textId="77777777" w:rsidR="003F7F8B" w:rsidRPr="003F7F8B" w:rsidRDefault="003F7F8B" w:rsidP="003F7F8B">
            <w:pPr>
              <w:spacing w:after="0" w:line="67" w:lineRule="exact"/>
              <w:rPr>
                <w:rFonts w:ascii="Arial" w:eastAsia="Times New Roman" w:hAnsi="Arial" w:cs="Arial"/>
                <w:b/>
                <w:sz w:val="16"/>
                <w:szCs w:val="16"/>
                <w:lang w:val="en-GB"/>
              </w:rPr>
            </w:pPr>
          </w:p>
          <w:p w14:paraId="3F4C234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900" w:type="dxa"/>
            <w:tcBorders>
              <w:top w:val="single" w:sz="8" w:space="0" w:color="000000"/>
              <w:left w:val="nil"/>
              <w:bottom w:val="single" w:sz="4" w:space="0" w:color="auto"/>
              <w:right w:val="single" w:sz="4" w:space="0" w:color="auto"/>
            </w:tcBorders>
          </w:tcPr>
          <w:p w14:paraId="66F2D055" w14:textId="77777777" w:rsidR="003F7F8B" w:rsidRPr="003F7F8B" w:rsidRDefault="003F7F8B" w:rsidP="003F7F8B">
            <w:pPr>
              <w:spacing w:after="0" w:line="67" w:lineRule="exact"/>
              <w:rPr>
                <w:rFonts w:ascii="Arial" w:eastAsia="Times New Roman" w:hAnsi="Arial" w:cs="Arial"/>
                <w:b/>
                <w:sz w:val="16"/>
                <w:szCs w:val="16"/>
                <w:lang w:val="en-GB"/>
              </w:rPr>
            </w:pPr>
          </w:p>
          <w:p w14:paraId="0C2F2FC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094902DF" w14:textId="77777777" w:rsidR="003F7F8B" w:rsidRPr="003F7F8B" w:rsidRDefault="003F7F8B" w:rsidP="003F7F8B">
            <w:pPr>
              <w:spacing w:after="0" w:line="67" w:lineRule="exact"/>
              <w:rPr>
                <w:rFonts w:ascii="Arial" w:eastAsia="Times New Roman" w:hAnsi="Arial" w:cs="Arial"/>
                <w:b/>
                <w:sz w:val="16"/>
                <w:szCs w:val="16"/>
                <w:lang w:val="en-GB"/>
              </w:rPr>
            </w:pPr>
          </w:p>
          <w:p w14:paraId="50FFD81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900" w:type="dxa"/>
            <w:tcBorders>
              <w:top w:val="single" w:sz="8" w:space="0" w:color="000000"/>
              <w:left w:val="nil"/>
              <w:bottom w:val="single" w:sz="4" w:space="0" w:color="auto"/>
              <w:right w:val="single" w:sz="4" w:space="0" w:color="auto"/>
            </w:tcBorders>
          </w:tcPr>
          <w:p w14:paraId="0212A5BC" w14:textId="77777777" w:rsidR="003F7F8B" w:rsidRPr="003F7F8B" w:rsidRDefault="003F7F8B" w:rsidP="003F7F8B">
            <w:pPr>
              <w:spacing w:after="0" w:line="67" w:lineRule="exact"/>
              <w:rPr>
                <w:rFonts w:ascii="Arial" w:eastAsia="Times New Roman" w:hAnsi="Arial" w:cs="Arial"/>
                <w:b/>
                <w:sz w:val="16"/>
                <w:szCs w:val="16"/>
                <w:lang w:val="en-GB"/>
              </w:rPr>
            </w:pPr>
          </w:p>
          <w:p w14:paraId="206CBE9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80" w:type="dxa"/>
            <w:tcBorders>
              <w:top w:val="single" w:sz="8" w:space="0" w:color="000000"/>
              <w:left w:val="nil"/>
              <w:bottom w:val="single" w:sz="4" w:space="0" w:color="auto"/>
              <w:right w:val="single" w:sz="4" w:space="0" w:color="auto"/>
            </w:tcBorders>
          </w:tcPr>
          <w:p w14:paraId="06D78D09" w14:textId="77777777" w:rsidR="003F7F8B" w:rsidRPr="003F7F8B" w:rsidRDefault="003F7F8B" w:rsidP="003F7F8B">
            <w:pPr>
              <w:spacing w:after="0" w:line="67" w:lineRule="exact"/>
              <w:rPr>
                <w:rFonts w:ascii="Arial" w:eastAsia="Times New Roman" w:hAnsi="Arial" w:cs="Arial"/>
                <w:b/>
                <w:sz w:val="16"/>
                <w:szCs w:val="16"/>
                <w:lang w:val="en-GB"/>
              </w:rPr>
            </w:pPr>
          </w:p>
          <w:p w14:paraId="164A39E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440" w:type="dxa"/>
            <w:tcBorders>
              <w:top w:val="single" w:sz="8" w:space="0" w:color="000000"/>
              <w:left w:val="nil"/>
              <w:bottom w:val="single" w:sz="4" w:space="0" w:color="auto"/>
              <w:right w:val="single" w:sz="8" w:space="0" w:color="000000"/>
            </w:tcBorders>
          </w:tcPr>
          <w:p w14:paraId="389C567E" w14:textId="77777777" w:rsidR="003F7F8B" w:rsidRPr="003F7F8B" w:rsidRDefault="003F7F8B" w:rsidP="003F7F8B">
            <w:pPr>
              <w:spacing w:after="0" w:line="67" w:lineRule="exact"/>
              <w:rPr>
                <w:rFonts w:ascii="Arial" w:eastAsia="Times New Roman" w:hAnsi="Arial" w:cs="Arial"/>
                <w:b/>
                <w:sz w:val="16"/>
                <w:szCs w:val="16"/>
                <w:lang w:val="en-GB"/>
              </w:rPr>
            </w:pPr>
          </w:p>
          <w:p w14:paraId="60AEF81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r>
      <w:tr w:rsidR="003F7F8B" w:rsidRPr="003F7F8B" w14:paraId="61E76935" w14:textId="77777777" w:rsidTr="00986FB9">
        <w:tc>
          <w:tcPr>
            <w:tcW w:w="1800" w:type="dxa"/>
            <w:tcBorders>
              <w:top w:val="single" w:sz="4" w:space="0" w:color="auto"/>
              <w:left w:val="single" w:sz="8" w:space="0" w:color="000000"/>
              <w:bottom w:val="single" w:sz="4" w:space="0" w:color="auto"/>
              <w:right w:val="single" w:sz="4" w:space="0" w:color="auto"/>
            </w:tcBorders>
          </w:tcPr>
          <w:p w14:paraId="1D222C5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430B7F9D" w14:textId="77777777" w:rsidR="003F7F8B" w:rsidRPr="003F7F8B" w:rsidRDefault="003F7F8B" w:rsidP="003F7F8B">
            <w:pPr>
              <w:spacing w:after="0" w:line="67" w:lineRule="exact"/>
              <w:rPr>
                <w:rFonts w:ascii="Arial" w:eastAsia="Times New Roman" w:hAnsi="Arial" w:cs="Arial"/>
                <w:b/>
                <w:sz w:val="16"/>
                <w:szCs w:val="16"/>
                <w:lang w:val="en-GB"/>
              </w:rPr>
            </w:pPr>
          </w:p>
          <w:p w14:paraId="2B2B6F7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3C611D39" w14:textId="77777777" w:rsidR="003F7F8B" w:rsidRPr="003F7F8B" w:rsidRDefault="003F7F8B" w:rsidP="003F7F8B">
            <w:pPr>
              <w:spacing w:after="0" w:line="67" w:lineRule="exact"/>
              <w:rPr>
                <w:rFonts w:ascii="Arial" w:eastAsia="Times New Roman" w:hAnsi="Arial" w:cs="Arial"/>
                <w:b/>
                <w:sz w:val="16"/>
                <w:szCs w:val="16"/>
                <w:lang w:val="en-GB"/>
              </w:rPr>
            </w:pPr>
          </w:p>
          <w:p w14:paraId="74AAF57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5D9897D2" w14:textId="77777777" w:rsidR="003F7F8B" w:rsidRPr="003F7F8B" w:rsidRDefault="003F7F8B" w:rsidP="003F7F8B">
            <w:pPr>
              <w:spacing w:after="0" w:line="67" w:lineRule="exact"/>
              <w:rPr>
                <w:rFonts w:ascii="Arial" w:eastAsia="Times New Roman" w:hAnsi="Arial" w:cs="Arial"/>
                <w:b/>
                <w:sz w:val="16"/>
                <w:szCs w:val="16"/>
                <w:lang w:val="en-GB"/>
              </w:rPr>
            </w:pPr>
          </w:p>
          <w:p w14:paraId="4205443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5F1674D4" w14:textId="77777777" w:rsidR="003F7F8B" w:rsidRPr="003F7F8B" w:rsidRDefault="003F7F8B" w:rsidP="003F7F8B">
            <w:pPr>
              <w:spacing w:after="0" w:line="67" w:lineRule="exact"/>
              <w:rPr>
                <w:rFonts w:ascii="Arial" w:eastAsia="Times New Roman" w:hAnsi="Arial" w:cs="Arial"/>
                <w:b/>
                <w:sz w:val="16"/>
                <w:szCs w:val="16"/>
                <w:lang w:val="en-GB"/>
              </w:rPr>
            </w:pPr>
          </w:p>
          <w:p w14:paraId="7B8CBF1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618C63B2" w14:textId="77777777" w:rsidR="003F7F8B" w:rsidRPr="003F7F8B" w:rsidRDefault="003F7F8B" w:rsidP="003F7F8B">
            <w:pPr>
              <w:spacing w:after="0" w:line="67" w:lineRule="exact"/>
              <w:rPr>
                <w:rFonts w:ascii="Arial" w:eastAsia="Times New Roman" w:hAnsi="Arial" w:cs="Arial"/>
                <w:b/>
                <w:sz w:val="16"/>
                <w:szCs w:val="16"/>
                <w:lang w:val="en-GB"/>
              </w:rPr>
            </w:pPr>
          </w:p>
          <w:p w14:paraId="61D98B4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71C177BD" w14:textId="77777777" w:rsidR="003F7F8B" w:rsidRPr="003F7F8B" w:rsidRDefault="003F7F8B" w:rsidP="003F7F8B">
            <w:pPr>
              <w:spacing w:after="0" w:line="67" w:lineRule="exact"/>
              <w:rPr>
                <w:rFonts w:ascii="Arial" w:eastAsia="Times New Roman" w:hAnsi="Arial" w:cs="Arial"/>
                <w:b/>
                <w:sz w:val="16"/>
                <w:szCs w:val="16"/>
                <w:lang w:val="en-GB"/>
              </w:rPr>
            </w:pPr>
          </w:p>
          <w:p w14:paraId="261B700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05A61C82" w14:textId="77777777" w:rsidR="003F7F8B" w:rsidRPr="003F7F8B" w:rsidRDefault="003F7F8B" w:rsidP="003F7F8B">
            <w:pPr>
              <w:spacing w:after="0" w:line="67" w:lineRule="exact"/>
              <w:rPr>
                <w:rFonts w:ascii="Arial" w:eastAsia="Times New Roman" w:hAnsi="Arial" w:cs="Arial"/>
                <w:b/>
                <w:sz w:val="16"/>
                <w:szCs w:val="16"/>
                <w:lang w:val="en-GB"/>
              </w:rPr>
            </w:pPr>
          </w:p>
          <w:p w14:paraId="50A057C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440" w:type="dxa"/>
            <w:tcBorders>
              <w:top w:val="single" w:sz="4" w:space="0" w:color="auto"/>
              <w:left w:val="nil"/>
              <w:bottom w:val="single" w:sz="4" w:space="0" w:color="auto"/>
              <w:right w:val="single" w:sz="8" w:space="0" w:color="000000"/>
            </w:tcBorders>
          </w:tcPr>
          <w:p w14:paraId="3254621B" w14:textId="77777777" w:rsidR="003F7F8B" w:rsidRPr="003F7F8B" w:rsidRDefault="003F7F8B" w:rsidP="003F7F8B">
            <w:pPr>
              <w:spacing w:after="0" w:line="67" w:lineRule="exact"/>
              <w:rPr>
                <w:rFonts w:ascii="Arial" w:eastAsia="Times New Roman" w:hAnsi="Arial" w:cs="Arial"/>
                <w:b/>
                <w:sz w:val="16"/>
                <w:szCs w:val="16"/>
                <w:lang w:val="en-GB"/>
              </w:rPr>
            </w:pPr>
          </w:p>
          <w:p w14:paraId="6A44867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r>
      <w:tr w:rsidR="003F7F8B" w:rsidRPr="003F7F8B" w14:paraId="21D20488" w14:textId="77777777" w:rsidTr="00986FB9">
        <w:trPr>
          <w:trHeight w:val="332"/>
        </w:trPr>
        <w:tc>
          <w:tcPr>
            <w:tcW w:w="1800" w:type="dxa"/>
            <w:tcBorders>
              <w:top w:val="single" w:sz="4" w:space="0" w:color="auto"/>
              <w:left w:val="single" w:sz="8" w:space="0" w:color="000000"/>
              <w:bottom w:val="single" w:sz="4" w:space="0" w:color="auto"/>
              <w:right w:val="single" w:sz="4" w:space="0" w:color="auto"/>
            </w:tcBorders>
          </w:tcPr>
          <w:p w14:paraId="05BBF844" w14:textId="77777777" w:rsidR="003F7F8B" w:rsidRPr="003F7F8B" w:rsidRDefault="003F7F8B" w:rsidP="003F7F8B">
            <w:pPr>
              <w:spacing w:after="0" w:line="67" w:lineRule="exact"/>
              <w:rPr>
                <w:rFonts w:ascii="Arial" w:eastAsia="Times New Roman" w:hAnsi="Arial" w:cs="Arial"/>
                <w:b/>
                <w:sz w:val="16"/>
                <w:szCs w:val="16"/>
                <w:lang w:val="en-GB"/>
              </w:rPr>
            </w:pPr>
          </w:p>
          <w:p w14:paraId="172FEC4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2488DDCD" w14:textId="77777777" w:rsidR="003F7F8B" w:rsidRPr="003F7F8B" w:rsidRDefault="003F7F8B" w:rsidP="003F7F8B">
            <w:pPr>
              <w:spacing w:after="0" w:line="67" w:lineRule="exact"/>
              <w:rPr>
                <w:rFonts w:ascii="Arial" w:eastAsia="Times New Roman" w:hAnsi="Arial" w:cs="Arial"/>
                <w:b/>
                <w:sz w:val="16"/>
                <w:szCs w:val="16"/>
                <w:lang w:val="en-GB"/>
              </w:rPr>
            </w:pPr>
          </w:p>
          <w:p w14:paraId="31B1D22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0DD8AD84" w14:textId="77777777" w:rsidR="003F7F8B" w:rsidRPr="003F7F8B" w:rsidRDefault="003F7F8B" w:rsidP="003F7F8B">
            <w:pPr>
              <w:spacing w:after="0" w:line="67" w:lineRule="exact"/>
              <w:rPr>
                <w:rFonts w:ascii="Arial" w:eastAsia="Times New Roman" w:hAnsi="Arial" w:cs="Arial"/>
                <w:b/>
                <w:sz w:val="16"/>
                <w:szCs w:val="16"/>
                <w:lang w:val="en-GB"/>
              </w:rPr>
            </w:pPr>
          </w:p>
          <w:p w14:paraId="4C85580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328ECB6D" w14:textId="77777777" w:rsidR="003F7F8B" w:rsidRPr="003F7F8B" w:rsidRDefault="003F7F8B" w:rsidP="003F7F8B">
            <w:pPr>
              <w:spacing w:after="0" w:line="67" w:lineRule="exact"/>
              <w:rPr>
                <w:rFonts w:ascii="Arial" w:eastAsia="Times New Roman" w:hAnsi="Arial" w:cs="Arial"/>
                <w:b/>
                <w:sz w:val="16"/>
                <w:szCs w:val="16"/>
                <w:lang w:val="en-GB"/>
              </w:rPr>
            </w:pPr>
          </w:p>
          <w:p w14:paraId="2B1EE7F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5BB6DB7B" w14:textId="77777777" w:rsidR="003F7F8B" w:rsidRPr="003F7F8B" w:rsidRDefault="003F7F8B" w:rsidP="003F7F8B">
            <w:pPr>
              <w:spacing w:after="0" w:line="67" w:lineRule="exact"/>
              <w:rPr>
                <w:rFonts w:ascii="Arial" w:eastAsia="Times New Roman" w:hAnsi="Arial" w:cs="Arial"/>
                <w:b/>
                <w:sz w:val="16"/>
                <w:szCs w:val="16"/>
                <w:lang w:val="en-GB"/>
              </w:rPr>
            </w:pPr>
          </w:p>
          <w:p w14:paraId="110EE03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02BC725B" w14:textId="77777777" w:rsidR="003F7F8B" w:rsidRPr="003F7F8B" w:rsidRDefault="003F7F8B" w:rsidP="003F7F8B">
            <w:pPr>
              <w:spacing w:after="0" w:line="67" w:lineRule="exact"/>
              <w:rPr>
                <w:rFonts w:ascii="Arial" w:eastAsia="Times New Roman" w:hAnsi="Arial" w:cs="Arial"/>
                <w:b/>
                <w:sz w:val="16"/>
                <w:szCs w:val="16"/>
                <w:lang w:val="en-GB"/>
              </w:rPr>
            </w:pPr>
          </w:p>
          <w:p w14:paraId="127BAE6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2DDE78BE" w14:textId="77777777" w:rsidR="003F7F8B" w:rsidRPr="003F7F8B" w:rsidRDefault="003F7F8B" w:rsidP="003F7F8B">
            <w:pPr>
              <w:spacing w:after="0" w:line="67" w:lineRule="exact"/>
              <w:rPr>
                <w:rFonts w:ascii="Arial" w:eastAsia="Times New Roman" w:hAnsi="Arial" w:cs="Arial"/>
                <w:b/>
                <w:sz w:val="16"/>
                <w:szCs w:val="16"/>
                <w:lang w:val="en-GB"/>
              </w:rPr>
            </w:pPr>
          </w:p>
          <w:p w14:paraId="4ACADAE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633CAD80" w14:textId="77777777" w:rsidR="003F7F8B" w:rsidRPr="003F7F8B" w:rsidRDefault="003F7F8B" w:rsidP="003F7F8B">
            <w:pPr>
              <w:spacing w:after="0" w:line="67" w:lineRule="exact"/>
              <w:rPr>
                <w:rFonts w:ascii="Arial" w:eastAsia="Times New Roman" w:hAnsi="Arial" w:cs="Arial"/>
                <w:b/>
                <w:sz w:val="16"/>
                <w:szCs w:val="16"/>
                <w:lang w:val="en-GB"/>
              </w:rPr>
            </w:pPr>
          </w:p>
          <w:p w14:paraId="29D902A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440" w:type="dxa"/>
            <w:tcBorders>
              <w:top w:val="single" w:sz="4" w:space="0" w:color="auto"/>
              <w:left w:val="nil"/>
              <w:bottom w:val="single" w:sz="4" w:space="0" w:color="auto"/>
              <w:right w:val="single" w:sz="8" w:space="0" w:color="000000"/>
            </w:tcBorders>
          </w:tcPr>
          <w:p w14:paraId="0548BEBB" w14:textId="77777777" w:rsidR="003F7F8B" w:rsidRPr="003F7F8B" w:rsidRDefault="003F7F8B" w:rsidP="003F7F8B">
            <w:pPr>
              <w:spacing w:after="0" w:line="67" w:lineRule="exact"/>
              <w:rPr>
                <w:rFonts w:ascii="Arial" w:eastAsia="Times New Roman" w:hAnsi="Arial" w:cs="Arial"/>
                <w:b/>
                <w:sz w:val="16"/>
                <w:szCs w:val="16"/>
                <w:lang w:val="en-GB"/>
              </w:rPr>
            </w:pPr>
          </w:p>
          <w:p w14:paraId="52C9C68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r>
    </w:tbl>
    <w:p w14:paraId="1104A6EE" w14:textId="77777777" w:rsidR="003F7F8B" w:rsidRPr="003F7F8B" w:rsidRDefault="003F7F8B" w:rsidP="003F7F8B">
      <w:pPr>
        <w:spacing w:after="0" w:line="240" w:lineRule="auto"/>
        <w:rPr>
          <w:rFonts w:ascii="Arial" w:eastAsia="Times New Roman" w:hAnsi="Arial" w:cs="Arial"/>
          <w:b/>
          <w:vanish/>
          <w:sz w:val="16"/>
          <w:szCs w:val="16"/>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2880"/>
        <w:gridCol w:w="3240"/>
        <w:gridCol w:w="2070"/>
        <w:gridCol w:w="2520"/>
      </w:tblGrid>
      <w:tr w:rsidR="003F7F8B" w:rsidRPr="003F7F8B" w14:paraId="775217E9" w14:textId="77777777" w:rsidTr="00986FB9">
        <w:trPr>
          <w:trHeight w:val="240"/>
        </w:trPr>
        <w:tc>
          <w:tcPr>
            <w:tcW w:w="2880" w:type="dxa"/>
            <w:vMerge w:val="restart"/>
            <w:tcBorders>
              <w:top w:val="single" w:sz="6" w:space="0" w:color="FFFFFF"/>
              <w:left w:val="single" w:sz="8" w:space="0" w:color="000000"/>
              <w:bottom w:val="single" w:sz="8" w:space="0" w:color="000000"/>
              <w:right w:val="single" w:sz="8" w:space="0" w:color="000000"/>
            </w:tcBorders>
            <w:hideMark/>
          </w:tcPr>
          <w:p w14:paraId="7A84C3E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s-US"/>
              </w:rPr>
            </w:pPr>
            <w:r w:rsidRPr="003F7F8B">
              <w:rPr>
                <w:rFonts w:ascii="Arial" w:eastAsia="Times New Roman" w:hAnsi="Arial" w:cs="Arial"/>
                <w:sz w:val="16"/>
                <w:szCs w:val="16"/>
                <w:lang w:val="es-US"/>
              </w:rPr>
              <w:t>Detalle idioma,  títulos y/o certificados obtenidos.</w:t>
            </w:r>
          </w:p>
        </w:tc>
        <w:tc>
          <w:tcPr>
            <w:tcW w:w="3240" w:type="dxa"/>
            <w:vMerge w:val="restart"/>
            <w:tcBorders>
              <w:top w:val="single" w:sz="6" w:space="0" w:color="FFFFFF"/>
              <w:left w:val="single" w:sz="8" w:space="0" w:color="000000"/>
              <w:bottom w:val="single" w:sz="8" w:space="0" w:color="000000"/>
              <w:right w:val="single" w:sz="8" w:space="0" w:color="000000"/>
            </w:tcBorders>
            <w:vAlign w:val="center"/>
            <w:hideMark/>
          </w:tcPr>
          <w:p w14:paraId="525CBE7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LUGAR (Institución / Ciudad)</w:t>
            </w:r>
          </w:p>
        </w:tc>
        <w:tc>
          <w:tcPr>
            <w:tcW w:w="4590" w:type="dxa"/>
            <w:gridSpan w:val="2"/>
            <w:tcBorders>
              <w:top w:val="single" w:sz="6" w:space="0" w:color="FFFFFF"/>
              <w:left w:val="single" w:sz="8" w:space="0" w:color="000000"/>
              <w:bottom w:val="single" w:sz="8" w:space="0" w:color="000000"/>
              <w:right w:val="single" w:sz="8" w:space="0" w:color="000000"/>
            </w:tcBorders>
            <w:hideMark/>
          </w:tcPr>
          <w:p w14:paraId="4B04197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ASISTIO</w:t>
            </w:r>
          </w:p>
        </w:tc>
      </w:tr>
      <w:tr w:rsidR="003F7F8B" w:rsidRPr="003F7F8B" w14:paraId="3092762E" w14:textId="77777777" w:rsidTr="00986FB9">
        <w:trPr>
          <w:trHeight w:val="240"/>
        </w:trPr>
        <w:tc>
          <w:tcPr>
            <w:tcW w:w="2880" w:type="dxa"/>
            <w:vMerge/>
            <w:tcBorders>
              <w:top w:val="single" w:sz="6" w:space="0" w:color="FFFFFF"/>
              <w:left w:val="single" w:sz="8" w:space="0" w:color="000000"/>
              <w:bottom w:val="single" w:sz="8" w:space="0" w:color="000000"/>
              <w:right w:val="single" w:sz="8" w:space="0" w:color="000000"/>
            </w:tcBorders>
            <w:vAlign w:val="center"/>
            <w:hideMark/>
          </w:tcPr>
          <w:p w14:paraId="236C477F" w14:textId="77777777" w:rsidR="003F7F8B" w:rsidRPr="003F7F8B" w:rsidRDefault="003F7F8B" w:rsidP="003F7F8B">
            <w:pPr>
              <w:spacing w:after="0" w:line="240" w:lineRule="auto"/>
              <w:rPr>
                <w:rFonts w:ascii="Arial" w:eastAsia="Times New Roman" w:hAnsi="Arial" w:cs="Arial"/>
                <w:sz w:val="16"/>
                <w:szCs w:val="16"/>
                <w:lang w:val="es-US"/>
              </w:rPr>
            </w:pPr>
          </w:p>
        </w:tc>
        <w:tc>
          <w:tcPr>
            <w:tcW w:w="3240" w:type="dxa"/>
            <w:vMerge/>
            <w:tcBorders>
              <w:top w:val="single" w:sz="6" w:space="0" w:color="FFFFFF"/>
              <w:left w:val="single" w:sz="8" w:space="0" w:color="000000"/>
              <w:bottom w:val="single" w:sz="8" w:space="0" w:color="000000"/>
              <w:right w:val="single" w:sz="8" w:space="0" w:color="000000"/>
            </w:tcBorders>
            <w:vAlign w:val="center"/>
            <w:hideMark/>
          </w:tcPr>
          <w:p w14:paraId="0BFFA4BD" w14:textId="77777777" w:rsidR="003F7F8B" w:rsidRPr="003F7F8B" w:rsidRDefault="003F7F8B" w:rsidP="003F7F8B">
            <w:pPr>
              <w:spacing w:after="0" w:line="240" w:lineRule="auto"/>
              <w:rPr>
                <w:rFonts w:ascii="Arial" w:eastAsia="Times New Roman"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hideMark/>
          </w:tcPr>
          <w:p w14:paraId="695F92B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DESDE</w:t>
            </w:r>
          </w:p>
        </w:tc>
        <w:tc>
          <w:tcPr>
            <w:tcW w:w="2520" w:type="dxa"/>
            <w:tcBorders>
              <w:top w:val="single" w:sz="6" w:space="0" w:color="FFFFFF"/>
              <w:left w:val="single" w:sz="8" w:space="0" w:color="000000"/>
              <w:bottom w:val="single" w:sz="8" w:space="0" w:color="000000"/>
              <w:right w:val="single" w:sz="8" w:space="0" w:color="000000"/>
            </w:tcBorders>
            <w:hideMark/>
          </w:tcPr>
          <w:p w14:paraId="128C6F3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HASTA</w:t>
            </w:r>
          </w:p>
        </w:tc>
      </w:tr>
      <w:tr w:rsidR="003F7F8B" w:rsidRPr="003F7F8B" w14:paraId="24C8BFE4" w14:textId="77777777" w:rsidTr="00986FB9">
        <w:trPr>
          <w:trHeight w:val="423"/>
        </w:trPr>
        <w:tc>
          <w:tcPr>
            <w:tcW w:w="2880" w:type="dxa"/>
            <w:tcBorders>
              <w:top w:val="single" w:sz="6" w:space="0" w:color="FFFFFF"/>
              <w:left w:val="single" w:sz="8" w:space="0" w:color="000000"/>
              <w:bottom w:val="single" w:sz="8" w:space="0" w:color="000000"/>
              <w:right w:val="single" w:sz="8" w:space="0" w:color="000000"/>
            </w:tcBorders>
          </w:tcPr>
          <w:p w14:paraId="7DCC923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2C11F0B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474D7BA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028E366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r>
      <w:tr w:rsidR="003F7F8B" w:rsidRPr="003F7F8B" w14:paraId="40D1722B" w14:textId="77777777" w:rsidTr="00986FB9">
        <w:trPr>
          <w:trHeight w:val="423"/>
        </w:trPr>
        <w:tc>
          <w:tcPr>
            <w:tcW w:w="2880" w:type="dxa"/>
            <w:tcBorders>
              <w:top w:val="single" w:sz="6" w:space="0" w:color="FFFFFF"/>
              <w:left w:val="single" w:sz="8" w:space="0" w:color="000000"/>
              <w:bottom w:val="single" w:sz="8" w:space="0" w:color="000000"/>
              <w:right w:val="single" w:sz="8" w:space="0" w:color="000000"/>
            </w:tcBorders>
          </w:tcPr>
          <w:p w14:paraId="44765E7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0C1263B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3887C8E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4C324D6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r>
      <w:tr w:rsidR="003F7F8B" w:rsidRPr="003F7F8B" w14:paraId="2DE1D0A2" w14:textId="77777777" w:rsidTr="00986FB9">
        <w:trPr>
          <w:trHeight w:val="423"/>
        </w:trPr>
        <w:tc>
          <w:tcPr>
            <w:tcW w:w="2880" w:type="dxa"/>
            <w:tcBorders>
              <w:top w:val="single" w:sz="6" w:space="0" w:color="FFFFFF"/>
              <w:left w:val="single" w:sz="8" w:space="0" w:color="000000"/>
              <w:bottom w:val="single" w:sz="8" w:space="0" w:color="000000"/>
              <w:right w:val="single" w:sz="8" w:space="0" w:color="000000"/>
            </w:tcBorders>
          </w:tcPr>
          <w:p w14:paraId="3E15A31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5F1F013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437ECD4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7297353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r>
    </w:tbl>
    <w:p w14:paraId="4B0D9351" w14:textId="77777777" w:rsidR="003F7F8B" w:rsidRPr="003F7F8B" w:rsidRDefault="003F7F8B" w:rsidP="003F7F8B">
      <w:pPr>
        <w:spacing w:after="0" w:line="240" w:lineRule="auto"/>
        <w:rPr>
          <w:rFonts w:ascii="Arial" w:eastAsia="Times New Roman" w:hAnsi="Arial" w:cs="Arial"/>
          <w:sz w:val="16"/>
          <w:szCs w:val="16"/>
          <w:lang w:val="en-US"/>
        </w:rPr>
      </w:pPr>
    </w:p>
    <w:p w14:paraId="62D97AAB" w14:textId="77777777" w:rsidR="003F7F8B" w:rsidRPr="003F7F8B" w:rsidRDefault="003F7F8B" w:rsidP="003F7F8B">
      <w:pPr>
        <w:spacing w:after="0" w:line="240" w:lineRule="auto"/>
        <w:rPr>
          <w:rFonts w:ascii="Arial" w:eastAsia="Times New Roman" w:hAnsi="Arial" w:cs="Arial"/>
          <w:sz w:val="16"/>
          <w:szCs w:val="16"/>
          <w:lang w:val="en-US"/>
        </w:rPr>
      </w:pPr>
    </w:p>
    <w:p w14:paraId="4C43CFB5" w14:textId="77777777" w:rsidR="003F7F8B" w:rsidRPr="003F7F8B" w:rsidRDefault="003F7F8B" w:rsidP="003F7F8B">
      <w:pPr>
        <w:spacing w:after="0" w:line="240" w:lineRule="auto"/>
        <w:rPr>
          <w:rFonts w:ascii="Arial" w:eastAsia="Times New Roman" w:hAnsi="Arial" w:cs="Arial"/>
          <w:sz w:val="16"/>
          <w:szCs w:val="16"/>
          <w:lang w:val="en-US"/>
        </w:rPr>
      </w:pPr>
    </w:p>
    <w:p w14:paraId="60842792" w14:textId="77777777" w:rsidR="003F7F8B" w:rsidRPr="003F7F8B" w:rsidRDefault="003F7F8B" w:rsidP="003F7F8B">
      <w:pPr>
        <w:spacing w:after="0" w:line="240" w:lineRule="auto"/>
        <w:rPr>
          <w:rFonts w:ascii="Arial" w:eastAsia="Times New Roman" w:hAnsi="Arial" w:cs="Arial"/>
          <w:sz w:val="16"/>
          <w:szCs w:val="16"/>
          <w:lang w:val="en-US"/>
        </w:rPr>
      </w:pPr>
    </w:p>
    <w:p w14:paraId="48EEFD8E" w14:textId="77777777" w:rsidR="003F7F8B" w:rsidRPr="003F7F8B" w:rsidRDefault="003F7F8B" w:rsidP="003F7F8B">
      <w:pPr>
        <w:spacing w:after="0" w:line="240" w:lineRule="auto"/>
        <w:rPr>
          <w:rFonts w:ascii="Arial" w:eastAsia="Times New Roman" w:hAnsi="Arial" w:cs="Arial"/>
          <w:sz w:val="16"/>
          <w:szCs w:val="16"/>
          <w:lang w:val="en-US"/>
        </w:rPr>
      </w:pPr>
    </w:p>
    <w:p w14:paraId="1382118C" w14:textId="77777777" w:rsidR="003F7F8B" w:rsidRPr="003F7F8B" w:rsidRDefault="003F7F8B" w:rsidP="003F7F8B">
      <w:pPr>
        <w:spacing w:after="0" w:line="240" w:lineRule="auto"/>
        <w:rPr>
          <w:rFonts w:ascii="Arial" w:eastAsia="Times New Roman" w:hAnsi="Arial" w:cs="Arial"/>
          <w:sz w:val="16"/>
          <w:szCs w:val="16"/>
          <w:lang w:val="en-US"/>
        </w:rPr>
      </w:pPr>
    </w:p>
    <w:p w14:paraId="7FE7DCFB" w14:textId="77777777" w:rsidR="003F7F8B" w:rsidRPr="003F7F8B" w:rsidRDefault="003F7F8B" w:rsidP="003F7F8B">
      <w:pPr>
        <w:spacing w:after="0" w:line="240" w:lineRule="auto"/>
        <w:rPr>
          <w:rFonts w:ascii="Arial" w:eastAsia="Times New Roman" w:hAnsi="Arial" w:cs="Arial"/>
          <w:sz w:val="16"/>
          <w:szCs w:val="16"/>
          <w:lang w:val="en-US"/>
        </w:rPr>
      </w:pPr>
    </w:p>
    <w:tbl>
      <w:tblPr>
        <w:tblW w:w="10710" w:type="dxa"/>
        <w:tblInd w:w="75" w:type="dxa"/>
        <w:tblBorders>
          <w:top w:val="single" w:sz="4" w:space="0" w:color="auto"/>
          <w:left w:val="single" w:sz="8" w:space="0" w:color="000000"/>
          <w:bottom w:val="single" w:sz="8" w:space="0" w:color="000000"/>
          <w:right w:val="single" w:sz="8" w:space="0" w:color="000000"/>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930"/>
        <w:gridCol w:w="3780"/>
      </w:tblGrid>
      <w:tr w:rsidR="003F7F8B" w:rsidRPr="003F7F8B" w14:paraId="1D995575" w14:textId="77777777" w:rsidTr="00986FB9">
        <w:tc>
          <w:tcPr>
            <w:tcW w:w="6930" w:type="dxa"/>
            <w:tcBorders>
              <w:top w:val="single" w:sz="4" w:space="0" w:color="auto"/>
              <w:left w:val="single" w:sz="8" w:space="0" w:color="000000"/>
              <w:bottom w:val="single" w:sz="8" w:space="0" w:color="000000"/>
              <w:right w:val="single" w:sz="4" w:space="0" w:color="auto"/>
            </w:tcBorders>
          </w:tcPr>
          <w:p w14:paraId="7D158111" w14:textId="77777777" w:rsidR="003F7F8B" w:rsidRPr="003F7F8B" w:rsidRDefault="003F7F8B" w:rsidP="003F7F8B">
            <w:pPr>
              <w:spacing w:after="0" w:line="48" w:lineRule="exact"/>
              <w:rPr>
                <w:rFonts w:ascii="Arial" w:eastAsia="Times New Roman" w:hAnsi="Arial" w:cs="Arial"/>
                <w:b/>
                <w:sz w:val="16"/>
                <w:szCs w:val="16"/>
                <w:lang w:val="en-GB"/>
              </w:rPr>
            </w:pPr>
          </w:p>
          <w:p w14:paraId="3D055AF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r w:rsidRPr="003F7F8B">
              <w:rPr>
                <w:rFonts w:ascii="Arial" w:eastAsia="Times New Roman" w:hAnsi="Arial" w:cs="Arial"/>
                <w:sz w:val="16"/>
                <w:szCs w:val="16"/>
                <w:lang w:val="en-GB"/>
              </w:rPr>
              <w:t>23.  CONOCIMIENTOS EN COMPUTACIÓN.</w:t>
            </w:r>
          </w:p>
        </w:tc>
        <w:tc>
          <w:tcPr>
            <w:tcW w:w="3780" w:type="dxa"/>
            <w:tcBorders>
              <w:top w:val="single" w:sz="4" w:space="0" w:color="auto"/>
              <w:left w:val="single" w:sz="4" w:space="0" w:color="auto"/>
              <w:bottom w:val="single" w:sz="8" w:space="0" w:color="000000"/>
              <w:right w:val="single" w:sz="8" w:space="0" w:color="000000"/>
            </w:tcBorders>
          </w:tcPr>
          <w:p w14:paraId="118098D2" w14:textId="77777777" w:rsidR="003F7F8B" w:rsidRPr="003F7F8B" w:rsidRDefault="003F7F8B" w:rsidP="003F7F8B">
            <w:pPr>
              <w:spacing w:after="0" w:line="48" w:lineRule="exact"/>
              <w:rPr>
                <w:rFonts w:ascii="Arial" w:eastAsia="Times New Roman" w:hAnsi="Arial" w:cs="Arial"/>
                <w:sz w:val="16"/>
                <w:szCs w:val="16"/>
                <w:lang w:val="es-US"/>
              </w:rPr>
            </w:pPr>
          </w:p>
          <w:p w14:paraId="0D735BE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s-US"/>
              </w:rPr>
            </w:pPr>
            <w:r w:rsidRPr="003F7F8B">
              <w:rPr>
                <w:rFonts w:ascii="Arial" w:eastAsia="Times New Roman" w:hAnsi="Arial" w:cs="Arial"/>
                <w:sz w:val="16"/>
                <w:szCs w:val="16"/>
                <w:lang w:val="es-US"/>
              </w:rPr>
              <w:t>Detalle los Certificados obtenidos en computación</w:t>
            </w:r>
          </w:p>
        </w:tc>
      </w:tr>
    </w:tbl>
    <w:p w14:paraId="1E70273F" w14:textId="77777777" w:rsidR="003F7F8B" w:rsidRPr="003F7F8B" w:rsidRDefault="003F7F8B" w:rsidP="003F7F8B">
      <w:pPr>
        <w:spacing w:after="0" w:line="240" w:lineRule="auto"/>
        <w:rPr>
          <w:rFonts w:ascii="Arial" w:eastAsia="Times New Roman" w:hAnsi="Arial" w:cs="Arial"/>
          <w:vanish/>
          <w:sz w:val="16"/>
          <w:szCs w:val="16"/>
          <w:lang w:val="es-US"/>
        </w:rPr>
      </w:pPr>
    </w:p>
    <w:p w14:paraId="4F9E6923" w14:textId="77777777" w:rsidR="003F7F8B" w:rsidRPr="003F7F8B" w:rsidRDefault="003F7F8B" w:rsidP="003F7F8B">
      <w:pPr>
        <w:spacing w:after="0" w:line="240" w:lineRule="auto"/>
        <w:rPr>
          <w:rFonts w:ascii="Arial" w:eastAsia="Times New Roman" w:hAnsi="Arial" w:cs="Arial"/>
          <w:vanish/>
          <w:sz w:val="16"/>
          <w:szCs w:val="16"/>
          <w:lang w:val="es-US"/>
        </w:rPr>
      </w:pPr>
    </w:p>
    <w:tbl>
      <w:tblPr>
        <w:tblW w:w="10710" w:type="dxa"/>
        <w:tblInd w:w="67" w:type="dxa"/>
        <w:tblLayout w:type="fixed"/>
        <w:tblCellMar>
          <w:left w:w="67" w:type="dxa"/>
          <w:right w:w="67" w:type="dxa"/>
        </w:tblCellMar>
        <w:tblLook w:val="04A0" w:firstRow="1" w:lastRow="0" w:firstColumn="1" w:lastColumn="0" w:noHBand="0" w:noVBand="1"/>
      </w:tblPr>
      <w:tblGrid>
        <w:gridCol w:w="2040"/>
        <w:gridCol w:w="1560"/>
        <w:gridCol w:w="1710"/>
        <w:gridCol w:w="1620"/>
        <w:gridCol w:w="3780"/>
      </w:tblGrid>
      <w:tr w:rsidR="003F7F8B" w:rsidRPr="003F7F8B" w14:paraId="62AFA7EE" w14:textId="77777777" w:rsidTr="00986FB9">
        <w:trPr>
          <w:trHeight w:val="65"/>
        </w:trPr>
        <w:tc>
          <w:tcPr>
            <w:tcW w:w="2040" w:type="dxa"/>
            <w:tcBorders>
              <w:top w:val="single" w:sz="2" w:space="0" w:color="000000"/>
              <w:left w:val="single" w:sz="2" w:space="0" w:color="000000"/>
              <w:bottom w:val="single" w:sz="2" w:space="0" w:color="000000"/>
              <w:right w:val="single" w:sz="2" w:space="0" w:color="000000"/>
            </w:tcBorders>
          </w:tcPr>
          <w:p w14:paraId="0B3447F9" w14:textId="77777777" w:rsidR="003F7F8B" w:rsidRPr="003F7F8B" w:rsidRDefault="003F7F8B" w:rsidP="003F7F8B">
            <w:pPr>
              <w:spacing w:after="0" w:line="48" w:lineRule="exact"/>
              <w:rPr>
                <w:rFonts w:ascii="Arial" w:eastAsia="Times New Roman" w:hAnsi="Arial" w:cs="Arial"/>
                <w:sz w:val="16"/>
                <w:szCs w:val="16"/>
                <w:lang w:val="es-US"/>
              </w:rPr>
            </w:pPr>
          </w:p>
          <w:p w14:paraId="6FB9D04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r w:rsidRPr="003F7F8B">
              <w:rPr>
                <w:rFonts w:ascii="Arial" w:eastAsia="Times New Roman" w:hAnsi="Arial" w:cs="Arial"/>
                <w:sz w:val="16"/>
                <w:szCs w:val="16"/>
                <w:lang w:val="en-GB"/>
              </w:rPr>
              <w:t>Área de conocimiento</w:t>
            </w:r>
          </w:p>
        </w:tc>
        <w:tc>
          <w:tcPr>
            <w:tcW w:w="1560" w:type="dxa"/>
            <w:tcBorders>
              <w:top w:val="single" w:sz="2" w:space="0" w:color="000000"/>
              <w:left w:val="single" w:sz="2" w:space="0" w:color="000000"/>
              <w:bottom w:val="single" w:sz="2" w:space="0" w:color="000000"/>
              <w:right w:val="single" w:sz="2" w:space="0" w:color="000000"/>
            </w:tcBorders>
          </w:tcPr>
          <w:p w14:paraId="4678362B" w14:textId="77777777" w:rsidR="003F7F8B" w:rsidRPr="003F7F8B" w:rsidRDefault="003F7F8B" w:rsidP="003F7F8B">
            <w:pPr>
              <w:spacing w:after="0" w:line="48" w:lineRule="exact"/>
              <w:rPr>
                <w:rFonts w:ascii="Arial" w:eastAsia="Times New Roman" w:hAnsi="Arial" w:cs="Arial"/>
                <w:sz w:val="16"/>
                <w:szCs w:val="16"/>
                <w:lang w:val="en-GB"/>
              </w:rPr>
            </w:pPr>
          </w:p>
          <w:p w14:paraId="0CC2EB9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r w:rsidRPr="003F7F8B">
              <w:rPr>
                <w:rFonts w:ascii="Arial" w:eastAsia="Times New Roman" w:hAnsi="Arial" w:cs="Arial"/>
                <w:sz w:val="16"/>
                <w:szCs w:val="16"/>
                <w:lang w:val="en-GB"/>
              </w:rPr>
              <w:t>Certificado (Si/No)</w:t>
            </w:r>
          </w:p>
        </w:tc>
        <w:tc>
          <w:tcPr>
            <w:tcW w:w="1710" w:type="dxa"/>
            <w:tcBorders>
              <w:top w:val="single" w:sz="2" w:space="0" w:color="000000"/>
              <w:left w:val="single" w:sz="2" w:space="0" w:color="000000"/>
              <w:bottom w:val="single" w:sz="2" w:space="0" w:color="000000"/>
              <w:right w:val="single" w:sz="2" w:space="0" w:color="000000"/>
            </w:tcBorders>
          </w:tcPr>
          <w:p w14:paraId="2CD3A1EB" w14:textId="77777777" w:rsidR="003F7F8B" w:rsidRPr="003F7F8B" w:rsidRDefault="003F7F8B" w:rsidP="003F7F8B">
            <w:pPr>
              <w:spacing w:after="0" w:line="48" w:lineRule="exact"/>
              <w:rPr>
                <w:rFonts w:ascii="Arial" w:eastAsia="Times New Roman" w:hAnsi="Arial" w:cs="Arial"/>
                <w:sz w:val="16"/>
                <w:szCs w:val="16"/>
                <w:lang w:val="en-GB"/>
              </w:rPr>
            </w:pPr>
          </w:p>
          <w:p w14:paraId="4DF78D7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r w:rsidRPr="003F7F8B">
              <w:rPr>
                <w:rFonts w:ascii="Arial" w:eastAsia="Times New Roman" w:hAnsi="Arial" w:cs="Arial"/>
                <w:sz w:val="16"/>
                <w:szCs w:val="16"/>
                <w:lang w:val="en-GB"/>
              </w:rPr>
              <w:t>Área de conocimiento</w:t>
            </w:r>
          </w:p>
        </w:tc>
        <w:tc>
          <w:tcPr>
            <w:tcW w:w="1620" w:type="dxa"/>
            <w:tcBorders>
              <w:top w:val="single" w:sz="2" w:space="0" w:color="000000"/>
              <w:left w:val="single" w:sz="2" w:space="0" w:color="000000"/>
              <w:bottom w:val="single" w:sz="2" w:space="0" w:color="000000"/>
              <w:right w:val="single" w:sz="2" w:space="0" w:color="000000"/>
            </w:tcBorders>
          </w:tcPr>
          <w:p w14:paraId="2CFAC095" w14:textId="77777777" w:rsidR="003F7F8B" w:rsidRPr="003F7F8B" w:rsidRDefault="003F7F8B" w:rsidP="003F7F8B">
            <w:pPr>
              <w:spacing w:after="0" w:line="48" w:lineRule="exact"/>
              <w:rPr>
                <w:rFonts w:ascii="Arial" w:eastAsia="Times New Roman" w:hAnsi="Arial" w:cs="Arial"/>
                <w:sz w:val="16"/>
                <w:szCs w:val="16"/>
                <w:lang w:val="en-GB"/>
              </w:rPr>
            </w:pPr>
          </w:p>
          <w:p w14:paraId="2ABAF05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r w:rsidRPr="003F7F8B">
              <w:rPr>
                <w:rFonts w:ascii="Arial" w:eastAsia="Times New Roman" w:hAnsi="Arial" w:cs="Arial"/>
                <w:sz w:val="16"/>
                <w:szCs w:val="16"/>
                <w:lang w:val="en-GB"/>
              </w:rPr>
              <w:t>Certificado (Si/No)</w:t>
            </w:r>
          </w:p>
        </w:tc>
        <w:tc>
          <w:tcPr>
            <w:tcW w:w="3780" w:type="dxa"/>
            <w:tcBorders>
              <w:top w:val="single" w:sz="2" w:space="0" w:color="000000"/>
              <w:left w:val="single" w:sz="2" w:space="0" w:color="000000"/>
              <w:bottom w:val="single" w:sz="2" w:space="0" w:color="000000"/>
              <w:right w:val="single" w:sz="2" w:space="0" w:color="000000"/>
            </w:tcBorders>
          </w:tcPr>
          <w:p w14:paraId="60A410A0" w14:textId="77777777" w:rsidR="003F7F8B" w:rsidRPr="003F7F8B" w:rsidRDefault="003F7F8B" w:rsidP="003F7F8B">
            <w:pPr>
              <w:spacing w:after="0" w:line="48" w:lineRule="exact"/>
              <w:rPr>
                <w:rFonts w:ascii="Arial" w:eastAsia="Times New Roman" w:hAnsi="Arial" w:cs="Arial"/>
                <w:b/>
                <w:sz w:val="16"/>
                <w:szCs w:val="16"/>
                <w:lang w:val="en-GB"/>
              </w:rPr>
            </w:pPr>
          </w:p>
          <w:p w14:paraId="111EB91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b/>
                <w:sz w:val="16"/>
                <w:szCs w:val="16"/>
                <w:lang w:val="en-GB"/>
              </w:rPr>
            </w:pPr>
          </w:p>
        </w:tc>
      </w:tr>
      <w:tr w:rsidR="003F7F8B" w:rsidRPr="003F7F8B" w14:paraId="5028BDF4" w14:textId="77777777" w:rsidTr="00986FB9">
        <w:trPr>
          <w:trHeight w:val="65"/>
        </w:trPr>
        <w:tc>
          <w:tcPr>
            <w:tcW w:w="2040" w:type="dxa"/>
            <w:tcBorders>
              <w:top w:val="single" w:sz="2" w:space="0" w:color="000000"/>
              <w:left w:val="single" w:sz="2" w:space="0" w:color="000000"/>
              <w:bottom w:val="single" w:sz="2" w:space="0" w:color="000000"/>
              <w:right w:val="single" w:sz="2" w:space="0" w:color="000000"/>
            </w:tcBorders>
          </w:tcPr>
          <w:p w14:paraId="07CA49FA" w14:textId="77777777" w:rsidR="003F7F8B" w:rsidRPr="003F7F8B" w:rsidRDefault="003F7F8B" w:rsidP="003F7F8B">
            <w:pPr>
              <w:spacing w:after="0" w:line="48" w:lineRule="exact"/>
              <w:rPr>
                <w:rFonts w:ascii="Arial" w:eastAsia="Times New Roman" w:hAnsi="Arial" w:cs="Arial"/>
                <w:sz w:val="16"/>
                <w:szCs w:val="16"/>
                <w:lang w:val="en-GB"/>
              </w:rPr>
            </w:pPr>
          </w:p>
          <w:p w14:paraId="7684C09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r w:rsidRPr="003F7F8B">
              <w:rPr>
                <w:rFonts w:ascii="Arial" w:eastAsia="Times New Roman" w:hAnsi="Arial" w:cs="Arial"/>
                <w:sz w:val="16"/>
                <w:szCs w:val="16"/>
                <w:lang w:val="en-GB"/>
              </w:rPr>
              <w:t>Microsoft Office</w:t>
            </w:r>
          </w:p>
        </w:tc>
        <w:tc>
          <w:tcPr>
            <w:tcW w:w="1560" w:type="dxa"/>
            <w:tcBorders>
              <w:top w:val="single" w:sz="2" w:space="0" w:color="000000"/>
              <w:left w:val="single" w:sz="2" w:space="0" w:color="000000"/>
              <w:bottom w:val="single" w:sz="2" w:space="0" w:color="000000"/>
              <w:right w:val="single" w:sz="2" w:space="0" w:color="000000"/>
            </w:tcBorders>
          </w:tcPr>
          <w:p w14:paraId="5DDDCA68" w14:textId="77777777" w:rsidR="003F7F8B" w:rsidRPr="003F7F8B" w:rsidRDefault="003F7F8B" w:rsidP="003F7F8B">
            <w:pPr>
              <w:spacing w:after="0" w:line="48" w:lineRule="exact"/>
              <w:rPr>
                <w:rFonts w:ascii="Arial" w:eastAsia="Times New Roman" w:hAnsi="Arial" w:cs="Arial"/>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20AAD85E" w14:textId="77777777" w:rsidR="003F7F8B" w:rsidRPr="003F7F8B" w:rsidRDefault="003F7F8B" w:rsidP="003F7F8B">
            <w:pPr>
              <w:spacing w:after="0" w:line="48" w:lineRule="exact"/>
              <w:rPr>
                <w:rFonts w:ascii="Arial" w:eastAsia="Times New Roman" w:hAnsi="Arial" w:cs="Arial"/>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553B46CB" w14:textId="77777777" w:rsidR="003F7F8B" w:rsidRPr="003F7F8B" w:rsidRDefault="003F7F8B" w:rsidP="003F7F8B">
            <w:pPr>
              <w:spacing w:after="0" w:line="48" w:lineRule="exact"/>
              <w:rPr>
                <w:rFonts w:ascii="Arial" w:eastAsia="Times New Roman" w:hAnsi="Arial" w:cs="Arial"/>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5E17BFDF" w14:textId="77777777" w:rsidR="003F7F8B" w:rsidRPr="003F7F8B" w:rsidRDefault="003F7F8B" w:rsidP="003F7F8B">
            <w:pPr>
              <w:spacing w:after="0" w:line="48" w:lineRule="exact"/>
              <w:rPr>
                <w:rFonts w:ascii="Arial" w:eastAsia="Times New Roman" w:hAnsi="Arial" w:cs="Arial"/>
                <w:b/>
                <w:sz w:val="16"/>
                <w:szCs w:val="16"/>
                <w:lang w:val="en-GB"/>
              </w:rPr>
            </w:pPr>
          </w:p>
        </w:tc>
      </w:tr>
      <w:tr w:rsidR="003F7F8B" w:rsidRPr="003F7F8B" w14:paraId="003FA224" w14:textId="77777777" w:rsidTr="00986FB9">
        <w:trPr>
          <w:trHeight w:val="65"/>
        </w:trPr>
        <w:tc>
          <w:tcPr>
            <w:tcW w:w="2040" w:type="dxa"/>
            <w:tcBorders>
              <w:top w:val="single" w:sz="2" w:space="0" w:color="000000"/>
              <w:left w:val="single" w:sz="2" w:space="0" w:color="000000"/>
              <w:bottom w:val="single" w:sz="2" w:space="0" w:color="000000"/>
              <w:right w:val="single" w:sz="2" w:space="0" w:color="000000"/>
            </w:tcBorders>
            <w:hideMark/>
          </w:tcPr>
          <w:p w14:paraId="460C21B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r w:rsidRPr="003F7F8B">
              <w:rPr>
                <w:rFonts w:ascii="Arial" w:eastAsia="Times New Roman" w:hAnsi="Arial" w:cs="Arial"/>
                <w:sz w:val="16"/>
                <w:szCs w:val="16"/>
                <w:lang w:val="en-GB"/>
              </w:rPr>
              <w:t>Internet</w:t>
            </w:r>
          </w:p>
        </w:tc>
        <w:tc>
          <w:tcPr>
            <w:tcW w:w="1560" w:type="dxa"/>
            <w:tcBorders>
              <w:top w:val="single" w:sz="2" w:space="0" w:color="000000"/>
              <w:left w:val="single" w:sz="2" w:space="0" w:color="000000"/>
              <w:bottom w:val="single" w:sz="2" w:space="0" w:color="000000"/>
              <w:right w:val="single" w:sz="2" w:space="0" w:color="000000"/>
            </w:tcBorders>
          </w:tcPr>
          <w:p w14:paraId="5A764EC8" w14:textId="77777777" w:rsidR="003F7F8B" w:rsidRPr="003F7F8B" w:rsidRDefault="003F7F8B" w:rsidP="003F7F8B">
            <w:pPr>
              <w:spacing w:after="0" w:line="48" w:lineRule="exact"/>
              <w:rPr>
                <w:rFonts w:ascii="Arial" w:eastAsia="Times New Roman" w:hAnsi="Arial" w:cs="Arial"/>
                <w:sz w:val="16"/>
                <w:szCs w:val="16"/>
                <w:lang w:val="en-GB"/>
              </w:rPr>
            </w:pPr>
          </w:p>
          <w:p w14:paraId="07B93EA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68A63B87" w14:textId="77777777" w:rsidR="003F7F8B" w:rsidRPr="003F7F8B" w:rsidRDefault="003F7F8B" w:rsidP="003F7F8B">
            <w:pPr>
              <w:spacing w:after="0" w:line="48" w:lineRule="exact"/>
              <w:rPr>
                <w:rFonts w:ascii="Arial" w:eastAsia="Times New Roman" w:hAnsi="Arial" w:cs="Arial"/>
                <w:sz w:val="16"/>
                <w:szCs w:val="16"/>
                <w:lang w:val="en-GB"/>
              </w:rPr>
            </w:pPr>
          </w:p>
          <w:p w14:paraId="4C468B3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4957FA19" w14:textId="77777777" w:rsidR="003F7F8B" w:rsidRPr="003F7F8B" w:rsidRDefault="003F7F8B" w:rsidP="003F7F8B">
            <w:pPr>
              <w:spacing w:after="0" w:line="48" w:lineRule="exact"/>
              <w:rPr>
                <w:rFonts w:ascii="Arial" w:eastAsia="Times New Roman" w:hAnsi="Arial" w:cs="Arial"/>
                <w:sz w:val="16"/>
                <w:szCs w:val="16"/>
                <w:lang w:val="en-GB"/>
              </w:rPr>
            </w:pPr>
          </w:p>
          <w:p w14:paraId="4F227C9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791312E2" w14:textId="77777777" w:rsidR="003F7F8B" w:rsidRPr="003F7F8B" w:rsidRDefault="003F7F8B" w:rsidP="003F7F8B">
            <w:pPr>
              <w:spacing w:after="0" w:line="48" w:lineRule="exact"/>
              <w:rPr>
                <w:rFonts w:ascii="Arial" w:eastAsia="Times New Roman" w:hAnsi="Arial" w:cs="Arial"/>
                <w:b/>
                <w:sz w:val="16"/>
                <w:szCs w:val="16"/>
                <w:lang w:val="en-GB"/>
              </w:rPr>
            </w:pPr>
          </w:p>
          <w:p w14:paraId="6BC85A5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b/>
                <w:sz w:val="16"/>
                <w:szCs w:val="16"/>
                <w:lang w:val="en-GB"/>
              </w:rPr>
            </w:pPr>
          </w:p>
        </w:tc>
      </w:tr>
      <w:tr w:rsidR="003F7F8B" w:rsidRPr="003F7F8B" w14:paraId="2D2202F7" w14:textId="77777777" w:rsidTr="00986FB9">
        <w:tc>
          <w:tcPr>
            <w:tcW w:w="2040" w:type="dxa"/>
            <w:tcBorders>
              <w:top w:val="single" w:sz="2" w:space="0" w:color="000000"/>
              <w:left w:val="single" w:sz="2" w:space="0" w:color="000000"/>
              <w:bottom w:val="single" w:sz="2" w:space="0" w:color="000000"/>
              <w:right w:val="single" w:sz="2" w:space="0" w:color="000000"/>
            </w:tcBorders>
          </w:tcPr>
          <w:p w14:paraId="243BF86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p w14:paraId="2BB5392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r w:rsidRPr="003F7F8B">
              <w:rPr>
                <w:rFonts w:ascii="Arial" w:eastAsia="Times New Roman" w:hAnsi="Arial" w:cs="Arial"/>
                <w:sz w:val="16"/>
                <w:szCs w:val="16"/>
                <w:lang w:val="en-GB"/>
              </w:rPr>
              <w:t>Otros  (detalle)  …….</w:t>
            </w:r>
          </w:p>
        </w:tc>
        <w:tc>
          <w:tcPr>
            <w:tcW w:w="1560" w:type="dxa"/>
            <w:tcBorders>
              <w:top w:val="single" w:sz="2" w:space="0" w:color="000000"/>
              <w:left w:val="single" w:sz="2" w:space="0" w:color="000000"/>
              <w:bottom w:val="single" w:sz="2" w:space="0" w:color="000000"/>
              <w:right w:val="single" w:sz="2" w:space="0" w:color="000000"/>
            </w:tcBorders>
          </w:tcPr>
          <w:p w14:paraId="625F2639" w14:textId="77777777" w:rsidR="003F7F8B" w:rsidRPr="003F7F8B" w:rsidRDefault="003F7F8B" w:rsidP="003F7F8B">
            <w:pPr>
              <w:spacing w:after="0" w:line="67" w:lineRule="exact"/>
              <w:rPr>
                <w:rFonts w:ascii="Arial" w:eastAsia="Times New Roman" w:hAnsi="Arial" w:cs="Arial"/>
                <w:sz w:val="16"/>
                <w:szCs w:val="16"/>
                <w:lang w:val="en-GB"/>
              </w:rPr>
            </w:pPr>
          </w:p>
          <w:p w14:paraId="774A3F5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b/>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766D806A" w14:textId="77777777" w:rsidR="003F7F8B" w:rsidRPr="003F7F8B" w:rsidRDefault="003F7F8B" w:rsidP="003F7F8B">
            <w:pPr>
              <w:spacing w:after="0" w:line="67" w:lineRule="exact"/>
              <w:rPr>
                <w:rFonts w:ascii="Arial" w:eastAsia="Times New Roman" w:hAnsi="Arial" w:cs="Arial"/>
                <w:b/>
                <w:sz w:val="16"/>
                <w:szCs w:val="16"/>
                <w:lang w:val="en-GB"/>
              </w:rPr>
            </w:pPr>
          </w:p>
          <w:p w14:paraId="61E4542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b/>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0F7E0AF5" w14:textId="77777777" w:rsidR="003F7F8B" w:rsidRPr="003F7F8B" w:rsidRDefault="003F7F8B" w:rsidP="003F7F8B">
            <w:pPr>
              <w:spacing w:after="0" w:line="67" w:lineRule="exact"/>
              <w:rPr>
                <w:rFonts w:ascii="Arial" w:eastAsia="Times New Roman" w:hAnsi="Arial" w:cs="Arial"/>
                <w:b/>
                <w:sz w:val="16"/>
                <w:szCs w:val="16"/>
                <w:lang w:val="en-GB"/>
              </w:rPr>
            </w:pPr>
          </w:p>
          <w:p w14:paraId="71770CD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b/>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7F34FBB5" w14:textId="77777777" w:rsidR="003F7F8B" w:rsidRPr="003F7F8B" w:rsidRDefault="003F7F8B" w:rsidP="003F7F8B">
            <w:pPr>
              <w:spacing w:after="0" w:line="67" w:lineRule="exact"/>
              <w:rPr>
                <w:rFonts w:ascii="Arial" w:eastAsia="Times New Roman" w:hAnsi="Arial" w:cs="Arial"/>
                <w:b/>
                <w:sz w:val="16"/>
                <w:szCs w:val="16"/>
                <w:lang w:val="en-GB"/>
              </w:rPr>
            </w:pPr>
          </w:p>
          <w:p w14:paraId="2EA939F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b/>
                <w:sz w:val="16"/>
                <w:szCs w:val="16"/>
                <w:lang w:val="en-GB"/>
              </w:rPr>
            </w:pPr>
          </w:p>
        </w:tc>
      </w:tr>
      <w:tr w:rsidR="003F7F8B" w:rsidRPr="003F7F8B" w14:paraId="1B7CC6D7" w14:textId="77777777" w:rsidTr="00986FB9">
        <w:tc>
          <w:tcPr>
            <w:tcW w:w="2040" w:type="dxa"/>
            <w:tcBorders>
              <w:top w:val="single" w:sz="2" w:space="0" w:color="000000"/>
              <w:left w:val="single" w:sz="2" w:space="0" w:color="000000"/>
              <w:bottom w:val="single" w:sz="2" w:space="0" w:color="000000"/>
              <w:right w:val="single" w:sz="2" w:space="0" w:color="000000"/>
            </w:tcBorders>
          </w:tcPr>
          <w:p w14:paraId="0CD87AB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p>
        </w:tc>
        <w:tc>
          <w:tcPr>
            <w:tcW w:w="1560" w:type="dxa"/>
            <w:tcBorders>
              <w:top w:val="single" w:sz="2" w:space="0" w:color="000000"/>
              <w:left w:val="single" w:sz="2" w:space="0" w:color="000000"/>
              <w:bottom w:val="single" w:sz="2" w:space="0" w:color="000000"/>
              <w:right w:val="single" w:sz="2" w:space="0" w:color="000000"/>
            </w:tcBorders>
          </w:tcPr>
          <w:p w14:paraId="67E8DF80" w14:textId="77777777" w:rsidR="003F7F8B" w:rsidRPr="003F7F8B" w:rsidRDefault="003F7F8B" w:rsidP="003F7F8B">
            <w:pPr>
              <w:spacing w:after="0" w:line="67" w:lineRule="exact"/>
              <w:rPr>
                <w:rFonts w:ascii="Arial" w:eastAsia="Times New Roman" w:hAnsi="Arial" w:cs="Arial"/>
                <w:sz w:val="16"/>
                <w:szCs w:val="16"/>
                <w:lang w:val="en-GB"/>
              </w:rPr>
            </w:pPr>
          </w:p>
          <w:p w14:paraId="6BD3189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b/>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1C63A364" w14:textId="77777777" w:rsidR="003F7F8B" w:rsidRPr="003F7F8B" w:rsidRDefault="003F7F8B" w:rsidP="003F7F8B">
            <w:pPr>
              <w:spacing w:after="0" w:line="67" w:lineRule="exact"/>
              <w:rPr>
                <w:rFonts w:ascii="Arial" w:eastAsia="Times New Roman" w:hAnsi="Arial" w:cs="Arial"/>
                <w:b/>
                <w:sz w:val="16"/>
                <w:szCs w:val="16"/>
                <w:lang w:val="en-GB"/>
              </w:rPr>
            </w:pPr>
          </w:p>
          <w:p w14:paraId="357FE5E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b/>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06A3C010" w14:textId="77777777" w:rsidR="003F7F8B" w:rsidRPr="003F7F8B" w:rsidRDefault="003F7F8B" w:rsidP="003F7F8B">
            <w:pPr>
              <w:spacing w:after="0" w:line="67" w:lineRule="exact"/>
              <w:rPr>
                <w:rFonts w:ascii="Arial" w:eastAsia="Times New Roman" w:hAnsi="Arial" w:cs="Arial"/>
                <w:b/>
                <w:sz w:val="16"/>
                <w:szCs w:val="16"/>
                <w:lang w:val="en-GB"/>
              </w:rPr>
            </w:pPr>
          </w:p>
          <w:p w14:paraId="530BE3E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b/>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0A33EB32" w14:textId="77777777" w:rsidR="003F7F8B" w:rsidRPr="003F7F8B" w:rsidRDefault="003F7F8B" w:rsidP="003F7F8B">
            <w:pPr>
              <w:spacing w:after="0" w:line="67" w:lineRule="exact"/>
              <w:rPr>
                <w:rFonts w:ascii="Arial" w:eastAsia="Times New Roman" w:hAnsi="Arial" w:cs="Arial"/>
                <w:b/>
                <w:sz w:val="16"/>
                <w:szCs w:val="16"/>
                <w:lang w:val="en-GB"/>
              </w:rPr>
            </w:pPr>
          </w:p>
          <w:p w14:paraId="04D2867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b/>
                <w:sz w:val="16"/>
                <w:szCs w:val="16"/>
                <w:lang w:val="en-GB"/>
              </w:rPr>
            </w:pPr>
          </w:p>
        </w:tc>
      </w:tr>
      <w:tr w:rsidR="003F7F8B" w:rsidRPr="003F7F8B" w14:paraId="73A8C18E" w14:textId="77777777" w:rsidTr="00986FB9">
        <w:tc>
          <w:tcPr>
            <w:tcW w:w="10710" w:type="dxa"/>
            <w:gridSpan w:val="5"/>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14:paraId="1CE4F083" w14:textId="77777777" w:rsidR="003F7F8B" w:rsidRPr="003F7F8B" w:rsidRDefault="003F7F8B" w:rsidP="003F7F8B">
            <w:pPr>
              <w:spacing w:after="0" w:line="67" w:lineRule="exact"/>
              <w:rPr>
                <w:rFonts w:ascii="Arial" w:eastAsia="Times New Roman" w:hAnsi="Arial" w:cs="Arial"/>
                <w:sz w:val="16"/>
                <w:szCs w:val="16"/>
                <w:lang w:val="es-US"/>
              </w:rPr>
            </w:pPr>
          </w:p>
          <w:p w14:paraId="15EB933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i/>
                <w:sz w:val="16"/>
                <w:szCs w:val="16"/>
                <w:lang w:val="es-US"/>
              </w:rPr>
            </w:pPr>
            <w:r w:rsidRPr="003F7F8B">
              <w:rPr>
                <w:rFonts w:ascii="Arial" w:eastAsia="Times New Roman" w:hAnsi="Arial" w:cs="Arial"/>
                <w:sz w:val="16"/>
                <w:szCs w:val="16"/>
                <w:lang w:val="es-US"/>
              </w:rPr>
              <w:t xml:space="preserve">24. EDUCACION. Indique todos los detalles - </w:t>
            </w:r>
            <w:r w:rsidRPr="003F7F8B">
              <w:rPr>
                <w:rFonts w:ascii="Arial" w:eastAsia="Times New Roman" w:hAnsi="Arial" w:cs="Arial"/>
                <w:i/>
                <w:sz w:val="16"/>
                <w:szCs w:val="16"/>
                <w:lang w:val="es-US"/>
              </w:rPr>
              <w:t>N.B. Sírvase indicar la denominación exacta de cada grado en su idioma original. Por favor no intente traducir ni establecer equivalencias con otros grados.</w:t>
            </w:r>
          </w:p>
          <w:p w14:paraId="097BF66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n-GB"/>
              </w:rPr>
            </w:pPr>
            <w:r w:rsidRPr="003F7F8B">
              <w:rPr>
                <w:rFonts w:ascii="Arial" w:eastAsia="Times New Roman" w:hAnsi="Arial" w:cs="Arial"/>
                <w:sz w:val="16"/>
                <w:szCs w:val="16"/>
                <w:lang w:val="es-US"/>
              </w:rPr>
              <w:t xml:space="preserve"> </w:t>
            </w:r>
            <w:r w:rsidRPr="003F7F8B">
              <w:rPr>
                <w:rFonts w:ascii="Arial" w:eastAsia="Times New Roman" w:hAnsi="Arial" w:cs="Arial"/>
                <w:sz w:val="16"/>
                <w:szCs w:val="16"/>
                <w:lang w:val="en-GB"/>
              </w:rPr>
              <w:t>A. Universidad o equivalente.</w:t>
            </w:r>
          </w:p>
        </w:tc>
      </w:tr>
    </w:tbl>
    <w:p w14:paraId="2C165342" w14:textId="77777777" w:rsidR="003F7F8B" w:rsidRPr="003F7F8B" w:rsidRDefault="003F7F8B" w:rsidP="003F7F8B">
      <w:pPr>
        <w:spacing w:after="0" w:line="240" w:lineRule="auto"/>
        <w:rPr>
          <w:rFonts w:ascii="Arial" w:eastAsia="Times New Roman" w:hAnsi="Arial" w:cs="Arial"/>
          <w:vanish/>
          <w:sz w:val="16"/>
          <w:szCs w:val="16"/>
          <w:lang w:val="en-US"/>
        </w:rPr>
      </w:pPr>
    </w:p>
    <w:tbl>
      <w:tblPr>
        <w:tblW w:w="10710" w:type="dxa"/>
        <w:tblInd w:w="66" w:type="dxa"/>
        <w:tblLayout w:type="fixed"/>
        <w:tblCellMar>
          <w:left w:w="66" w:type="dxa"/>
          <w:right w:w="66" w:type="dxa"/>
        </w:tblCellMar>
        <w:tblLook w:val="04A0" w:firstRow="1" w:lastRow="0" w:firstColumn="1" w:lastColumn="0" w:noHBand="0" w:noVBand="1"/>
      </w:tblPr>
      <w:tblGrid>
        <w:gridCol w:w="3060"/>
        <w:gridCol w:w="2040"/>
        <w:gridCol w:w="2834"/>
        <w:gridCol w:w="2776"/>
      </w:tblGrid>
      <w:tr w:rsidR="003F7F8B" w:rsidRPr="003F7F8B" w14:paraId="38877A03" w14:textId="77777777" w:rsidTr="00986FB9">
        <w:tc>
          <w:tcPr>
            <w:tcW w:w="3060" w:type="dxa"/>
            <w:tcBorders>
              <w:top w:val="single" w:sz="6" w:space="0" w:color="FFFFFF"/>
              <w:left w:val="single" w:sz="8" w:space="0" w:color="000000"/>
              <w:bottom w:val="single" w:sz="6" w:space="0" w:color="FFFFFF"/>
              <w:right w:val="single" w:sz="4" w:space="0" w:color="auto"/>
            </w:tcBorders>
          </w:tcPr>
          <w:p w14:paraId="6F84C964" w14:textId="77777777" w:rsidR="003F7F8B" w:rsidRPr="003F7F8B" w:rsidRDefault="003F7F8B" w:rsidP="003F7F8B">
            <w:pPr>
              <w:spacing w:after="0" w:line="48" w:lineRule="exact"/>
              <w:rPr>
                <w:rFonts w:ascii="Arial" w:eastAsia="Times New Roman" w:hAnsi="Arial" w:cs="Arial"/>
                <w:sz w:val="16"/>
                <w:szCs w:val="16"/>
                <w:lang w:val="en-GB"/>
              </w:rPr>
            </w:pPr>
          </w:p>
          <w:p w14:paraId="542EE6E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Arial"/>
                <w:sz w:val="16"/>
                <w:szCs w:val="16"/>
                <w:lang w:val="en-GB"/>
              </w:rPr>
            </w:pPr>
          </w:p>
        </w:tc>
        <w:tc>
          <w:tcPr>
            <w:tcW w:w="2040" w:type="dxa"/>
            <w:tcBorders>
              <w:top w:val="single" w:sz="6" w:space="0" w:color="FFFFFF"/>
              <w:left w:val="nil"/>
              <w:bottom w:val="single" w:sz="6" w:space="0" w:color="FFFFFF"/>
              <w:right w:val="single" w:sz="8" w:space="0" w:color="000000"/>
            </w:tcBorders>
          </w:tcPr>
          <w:p w14:paraId="265E1DFE" w14:textId="77777777" w:rsidR="003F7F8B" w:rsidRPr="003F7F8B" w:rsidRDefault="003F7F8B" w:rsidP="003F7F8B">
            <w:pPr>
              <w:spacing w:after="0" w:line="48" w:lineRule="exact"/>
              <w:rPr>
                <w:rFonts w:ascii="Arial" w:eastAsia="Times New Roman" w:hAnsi="Arial" w:cs="Arial"/>
                <w:sz w:val="16"/>
                <w:szCs w:val="16"/>
                <w:lang w:val="en-GB"/>
              </w:rPr>
            </w:pPr>
          </w:p>
          <w:p w14:paraId="03B1517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Asistió</w:t>
            </w:r>
          </w:p>
        </w:tc>
        <w:tc>
          <w:tcPr>
            <w:tcW w:w="2834" w:type="dxa"/>
            <w:tcBorders>
              <w:top w:val="single" w:sz="6" w:space="0" w:color="FFFFFF"/>
              <w:left w:val="single" w:sz="6" w:space="0" w:color="FFFFFF"/>
              <w:bottom w:val="single" w:sz="6" w:space="0" w:color="FFFFFF"/>
              <w:right w:val="single" w:sz="8" w:space="0" w:color="000000"/>
            </w:tcBorders>
          </w:tcPr>
          <w:p w14:paraId="448F4B46" w14:textId="77777777" w:rsidR="003F7F8B" w:rsidRPr="003F7F8B" w:rsidRDefault="003F7F8B" w:rsidP="003F7F8B">
            <w:pPr>
              <w:spacing w:after="0" w:line="48" w:lineRule="exact"/>
              <w:rPr>
                <w:rFonts w:ascii="Arial" w:eastAsia="Times New Roman" w:hAnsi="Arial" w:cs="Arial"/>
                <w:sz w:val="16"/>
                <w:szCs w:val="16"/>
                <w:lang w:val="en-GB"/>
              </w:rPr>
            </w:pPr>
          </w:p>
          <w:p w14:paraId="48479EB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Arial"/>
                <w:sz w:val="16"/>
                <w:szCs w:val="16"/>
                <w:lang w:val="en-GB"/>
              </w:rPr>
            </w:pPr>
          </w:p>
        </w:tc>
        <w:tc>
          <w:tcPr>
            <w:tcW w:w="2776" w:type="dxa"/>
            <w:tcBorders>
              <w:top w:val="single" w:sz="6" w:space="0" w:color="FFFFFF"/>
              <w:left w:val="single" w:sz="6" w:space="0" w:color="FFFFFF"/>
              <w:bottom w:val="single" w:sz="6" w:space="0" w:color="FFFFFF"/>
              <w:right w:val="single" w:sz="8" w:space="0" w:color="000000"/>
            </w:tcBorders>
          </w:tcPr>
          <w:p w14:paraId="7EA1781F" w14:textId="77777777" w:rsidR="003F7F8B" w:rsidRPr="003F7F8B" w:rsidRDefault="003F7F8B" w:rsidP="003F7F8B">
            <w:pPr>
              <w:spacing w:after="0" w:line="48" w:lineRule="exact"/>
              <w:rPr>
                <w:rFonts w:ascii="Arial" w:eastAsia="Times New Roman" w:hAnsi="Arial" w:cs="Arial"/>
                <w:sz w:val="16"/>
                <w:szCs w:val="16"/>
                <w:lang w:val="en-GB"/>
              </w:rPr>
            </w:pPr>
          </w:p>
          <w:p w14:paraId="138A37B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Arial"/>
                <w:sz w:val="16"/>
                <w:szCs w:val="16"/>
                <w:lang w:val="en-GB"/>
              </w:rPr>
            </w:pPr>
          </w:p>
        </w:tc>
      </w:tr>
    </w:tbl>
    <w:p w14:paraId="40609078" w14:textId="77777777" w:rsidR="003F7F8B" w:rsidRPr="003F7F8B" w:rsidRDefault="003F7F8B" w:rsidP="003F7F8B">
      <w:pPr>
        <w:spacing w:after="0" w:line="240" w:lineRule="auto"/>
        <w:rPr>
          <w:rFonts w:ascii="Arial" w:eastAsia="Times New Roman" w:hAnsi="Arial" w:cs="Arial"/>
          <w:vanish/>
          <w:sz w:val="16"/>
          <w:szCs w:val="16"/>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3060"/>
        <w:gridCol w:w="1020"/>
        <w:gridCol w:w="1020"/>
        <w:gridCol w:w="2834"/>
        <w:gridCol w:w="2776"/>
      </w:tblGrid>
      <w:tr w:rsidR="003F7F8B" w:rsidRPr="003F7F8B" w14:paraId="1E4CDB73" w14:textId="77777777" w:rsidTr="00986FB9">
        <w:tc>
          <w:tcPr>
            <w:tcW w:w="3060" w:type="dxa"/>
            <w:tcBorders>
              <w:top w:val="single" w:sz="6" w:space="0" w:color="FFFFFF"/>
              <w:left w:val="single" w:sz="8" w:space="0" w:color="000000"/>
              <w:bottom w:val="single" w:sz="4" w:space="0" w:color="auto"/>
              <w:right w:val="single" w:sz="4" w:space="0" w:color="auto"/>
            </w:tcBorders>
          </w:tcPr>
          <w:p w14:paraId="53931B18" w14:textId="77777777" w:rsidR="003F7F8B" w:rsidRPr="003F7F8B" w:rsidRDefault="003F7F8B" w:rsidP="003F7F8B">
            <w:pPr>
              <w:spacing w:after="0" w:line="67" w:lineRule="exact"/>
              <w:rPr>
                <w:rFonts w:ascii="Arial" w:eastAsia="Times New Roman" w:hAnsi="Arial" w:cs="Arial"/>
                <w:sz w:val="16"/>
                <w:szCs w:val="16"/>
                <w:lang w:val="en-GB"/>
              </w:rPr>
            </w:pPr>
          </w:p>
          <w:p w14:paraId="4D8336D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Nombre, lugar y país</w:t>
            </w:r>
          </w:p>
        </w:tc>
        <w:tc>
          <w:tcPr>
            <w:tcW w:w="1020" w:type="dxa"/>
            <w:tcBorders>
              <w:top w:val="single" w:sz="8" w:space="0" w:color="000000"/>
              <w:left w:val="nil"/>
              <w:bottom w:val="single" w:sz="4" w:space="0" w:color="auto"/>
              <w:right w:val="single" w:sz="4" w:space="0" w:color="auto"/>
            </w:tcBorders>
          </w:tcPr>
          <w:p w14:paraId="3DDBCF1D" w14:textId="77777777" w:rsidR="003F7F8B" w:rsidRPr="003F7F8B" w:rsidRDefault="003F7F8B" w:rsidP="003F7F8B">
            <w:pPr>
              <w:spacing w:after="0" w:line="67" w:lineRule="exact"/>
              <w:rPr>
                <w:rFonts w:ascii="Arial" w:eastAsia="Times New Roman" w:hAnsi="Arial" w:cs="Arial"/>
                <w:sz w:val="16"/>
                <w:szCs w:val="16"/>
                <w:lang w:val="en-GB"/>
              </w:rPr>
            </w:pPr>
          </w:p>
          <w:p w14:paraId="34A572CA" w14:textId="2CF7AFED" w:rsidR="003F7F8B" w:rsidRPr="003F7F8B" w:rsidRDefault="00EF3BAF"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D</w:t>
            </w:r>
            <w:r w:rsidR="003F7F8B" w:rsidRPr="003F7F8B">
              <w:rPr>
                <w:rFonts w:ascii="Arial" w:eastAsia="Times New Roman" w:hAnsi="Arial" w:cs="Arial"/>
                <w:sz w:val="16"/>
                <w:szCs w:val="16"/>
                <w:lang w:val="en-GB"/>
              </w:rPr>
              <w:t>esde</w:t>
            </w:r>
          </w:p>
        </w:tc>
        <w:tc>
          <w:tcPr>
            <w:tcW w:w="1020" w:type="dxa"/>
            <w:tcBorders>
              <w:top w:val="single" w:sz="8" w:space="0" w:color="000000"/>
              <w:left w:val="nil"/>
              <w:bottom w:val="single" w:sz="4" w:space="0" w:color="auto"/>
              <w:right w:val="single" w:sz="8" w:space="0" w:color="000000"/>
            </w:tcBorders>
          </w:tcPr>
          <w:p w14:paraId="4A316E66" w14:textId="77777777" w:rsidR="003F7F8B" w:rsidRPr="003F7F8B" w:rsidRDefault="003F7F8B" w:rsidP="003F7F8B">
            <w:pPr>
              <w:spacing w:after="0" w:line="67" w:lineRule="exact"/>
              <w:rPr>
                <w:rFonts w:ascii="Arial" w:eastAsia="Times New Roman" w:hAnsi="Arial" w:cs="Arial"/>
                <w:sz w:val="16"/>
                <w:szCs w:val="16"/>
                <w:lang w:val="en-GB"/>
              </w:rPr>
            </w:pPr>
          </w:p>
          <w:p w14:paraId="65650FAD" w14:textId="61C7EF41" w:rsidR="003F7F8B" w:rsidRPr="003F7F8B" w:rsidRDefault="00F06EEC"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H</w:t>
            </w:r>
            <w:r w:rsidR="003F7F8B" w:rsidRPr="003F7F8B">
              <w:rPr>
                <w:rFonts w:ascii="Arial" w:eastAsia="Times New Roman" w:hAnsi="Arial" w:cs="Arial"/>
                <w:sz w:val="16"/>
                <w:szCs w:val="16"/>
                <w:lang w:val="en-GB"/>
              </w:rPr>
              <w:t>asta</w:t>
            </w:r>
          </w:p>
        </w:tc>
        <w:tc>
          <w:tcPr>
            <w:tcW w:w="2834" w:type="dxa"/>
            <w:tcBorders>
              <w:top w:val="single" w:sz="6" w:space="0" w:color="FFFFFF"/>
              <w:left w:val="single" w:sz="6" w:space="0" w:color="FFFFFF"/>
              <w:bottom w:val="single" w:sz="6" w:space="0" w:color="FFFFFF"/>
              <w:right w:val="single" w:sz="4" w:space="0" w:color="auto"/>
            </w:tcBorders>
            <w:vAlign w:val="bottom"/>
          </w:tcPr>
          <w:p w14:paraId="71174AC5" w14:textId="77777777" w:rsidR="003F7F8B" w:rsidRPr="003F7F8B" w:rsidRDefault="003F7F8B" w:rsidP="003F7F8B">
            <w:pPr>
              <w:spacing w:after="0" w:line="67" w:lineRule="exact"/>
              <w:rPr>
                <w:rFonts w:ascii="Arial" w:eastAsia="Times New Roman" w:hAnsi="Arial" w:cs="Arial"/>
                <w:sz w:val="16"/>
                <w:szCs w:val="16"/>
                <w:lang w:val="es-US"/>
              </w:rPr>
            </w:pPr>
          </w:p>
          <w:p w14:paraId="259C492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s-US"/>
              </w:rPr>
            </w:pPr>
            <w:r w:rsidRPr="003F7F8B">
              <w:rPr>
                <w:rFonts w:ascii="Arial" w:eastAsia="Times New Roman" w:hAnsi="Arial" w:cs="Arial"/>
                <w:sz w:val="16"/>
                <w:szCs w:val="16"/>
                <w:lang w:val="es-US"/>
              </w:rPr>
              <w:t>Grados y Distinciones Académicas obtenidas.</w:t>
            </w:r>
          </w:p>
        </w:tc>
        <w:tc>
          <w:tcPr>
            <w:tcW w:w="2776" w:type="dxa"/>
            <w:tcBorders>
              <w:top w:val="single" w:sz="6" w:space="0" w:color="FFFFFF"/>
              <w:left w:val="nil"/>
              <w:bottom w:val="single" w:sz="4" w:space="0" w:color="auto"/>
              <w:right w:val="single" w:sz="8" w:space="0" w:color="000000"/>
            </w:tcBorders>
          </w:tcPr>
          <w:p w14:paraId="77AE1748" w14:textId="77777777" w:rsidR="003F7F8B" w:rsidRPr="003F7F8B" w:rsidRDefault="003F7F8B" w:rsidP="003F7F8B">
            <w:pPr>
              <w:spacing w:after="0" w:line="67" w:lineRule="exact"/>
              <w:rPr>
                <w:rFonts w:ascii="Arial" w:eastAsia="Times New Roman" w:hAnsi="Arial" w:cs="Arial"/>
                <w:sz w:val="16"/>
                <w:szCs w:val="16"/>
                <w:lang w:val="es-US"/>
              </w:rPr>
            </w:pPr>
          </w:p>
          <w:p w14:paraId="6CC00A0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Esfera principal del estudio</w:t>
            </w:r>
          </w:p>
        </w:tc>
      </w:tr>
      <w:tr w:rsidR="003F7F8B" w:rsidRPr="003F7F8B" w14:paraId="130DE845" w14:textId="77777777" w:rsidTr="00986FB9">
        <w:tc>
          <w:tcPr>
            <w:tcW w:w="3060" w:type="dxa"/>
            <w:tcBorders>
              <w:top w:val="single" w:sz="4" w:space="0" w:color="auto"/>
              <w:left w:val="single" w:sz="8" w:space="0" w:color="000000"/>
              <w:bottom w:val="single" w:sz="4" w:space="0" w:color="auto"/>
              <w:right w:val="single" w:sz="4" w:space="0" w:color="auto"/>
            </w:tcBorders>
          </w:tcPr>
          <w:p w14:paraId="058B93D6" w14:textId="77777777" w:rsidR="003F7F8B" w:rsidRPr="003F7F8B" w:rsidRDefault="003F7F8B" w:rsidP="003F7F8B">
            <w:pPr>
              <w:spacing w:after="0" w:line="67" w:lineRule="exact"/>
              <w:rPr>
                <w:rFonts w:ascii="Arial" w:eastAsia="Times New Roman" w:hAnsi="Arial" w:cs="Arial"/>
                <w:sz w:val="16"/>
                <w:szCs w:val="16"/>
                <w:lang w:val="en-GB"/>
              </w:rPr>
            </w:pPr>
          </w:p>
          <w:p w14:paraId="56B3300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3346CB6C" w14:textId="77777777" w:rsidR="003F7F8B" w:rsidRPr="003F7F8B" w:rsidRDefault="003F7F8B" w:rsidP="003F7F8B">
            <w:pPr>
              <w:spacing w:after="0" w:line="67" w:lineRule="exact"/>
              <w:rPr>
                <w:rFonts w:ascii="Arial" w:eastAsia="Times New Roman" w:hAnsi="Arial" w:cs="Arial"/>
                <w:b/>
                <w:sz w:val="16"/>
                <w:szCs w:val="16"/>
                <w:lang w:val="en-GB"/>
              </w:rPr>
            </w:pPr>
          </w:p>
          <w:p w14:paraId="3DF6B54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3C94D309" w14:textId="77777777" w:rsidR="003F7F8B" w:rsidRPr="003F7F8B" w:rsidRDefault="003F7F8B" w:rsidP="003F7F8B">
            <w:pPr>
              <w:spacing w:after="0" w:line="67" w:lineRule="exact"/>
              <w:rPr>
                <w:rFonts w:ascii="Arial" w:eastAsia="Times New Roman" w:hAnsi="Arial" w:cs="Arial"/>
                <w:b/>
                <w:sz w:val="16"/>
                <w:szCs w:val="16"/>
                <w:lang w:val="en-GB"/>
              </w:rPr>
            </w:pPr>
          </w:p>
          <w:p w14:paraId="3470D83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2834" w:type="dxa"/>
            <w:tcBorders>
              <w:top w:val="single" w:sz="8" w:space="0" w:color="000000"/>
              <w:left w:val="nil"/>
              <w:bottom w:val="single" w:sz="4" w:space="0" w:color="auto"/>
              <w:right w:val="single" w:sz="4" w:space="0" w:color="auto"/>
            </w:tcBorders>
          </w:tcPr>
          <w:p w14:paraId="68245913" w14:textId="77777777" w:rsidR="003F7F8B" w:rsidRPr="003F7F8B" w:rsidRDefault="003F7F8B" w:rsidP="003F7F8B">
            <w:pPr>
              <w:spacing w:after="0" w:line="67" w:lineRule="exact"/>
              <w:rPr>
                <w:rFonts w:ascii="Arial" w:eastAsia="Times New Roman" w:hAnsi="Arial" w:cs="Arial"/>
                <w:b/>
                <w:sz w:val="16"/>
                <w:szCs w:val="16"/>
                <w:lang w:val="en-GB"/>
              </w:rPr>
            </w:pPr>
          </w:p>
          <w:p w14:paraId="557A219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2776" w:type="dxa"/>
            <w:tcBorders>
              <w:top w:val="single" w:sz="4" w:space="0" w:color="auto"/>
              <w:left w:val="nil"/>
              <w:bottom w:val="single" w:sz="4" w:space="0" w:color="auto"/>
              <w:right w:val="single" w:sz="8" w:space="0" w:color="000000"/>
            </w:tcBorders>
          </w:tcPr>
          <w:p w14:paraId="49678914" w14:textId="77777777" w:rsidR="003F7F8B" w:rsidRPr="003F7F8B" w:rsidRDefault="003F7F8B" w:rsidP="003F7F8B">
            <w:pPr>
              <w:spacing w:after="0" w:line="67" w:lineRule="exact"/>
              <w:rPr>
                <w:rFonts w:ascii="Arial" w:eastAsia="Times New Roman" w:hAnsi="Arial" w:cs="Arial"/>
                <w:b/>
                <w:sz w:val="16"/>
                <w:szCs w:val="16"/>
                <w:lang w:val="en-GB"/>
              </w:rPr>
            </w:pPr>
          </w:p>
          <w:p w14:paraId="24029B5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r>
      <w:tr w:rsidR="003F7F8B" w:rsidRPr="003F7F8B" w14:paraId="7B4FC88D" w14:textId="77777777" w:rsidTr="00986FB9">
        <w:tc>
          <w:tcPr>
            <w:tcW w:w="3060" w:type="dxa"/>
            <w:tcBorders>
              <w:top w:val="single" w:sz="4" w:space="0" w:color="auto"/>
              <w:left w:val="single" w:sz="8" w:space="0" w:color="000000"/>
              <w:bottom w:val="single" w:sz="4" w:space="0" w:color="auto"/>
              <w:right w:val="single" w:sz="4" w:space="0" w:color="auto"/>
            </w:tcBorders>
          </w:tcPr>
          <w:p w14:paraId="1794511F" w14:textId="77777777" w:rsidR="003F7F8B" w:rsidRPr="003F7F8B" w:rsidRDefault="003F7F8B" w:rsidP="003F7F8B">
            <w:pPr>
              <w:spacing w:after="0" w:line="67" w:lineRule="exact"/>
              <w:rPr>
                <w:rFonts w:ascii="Arial" w:eastAsia="Times New Roman" w:hAnsi="Arial" w:cs="Arial"/>
                <w:b/>
                <w:sz w:val="16"/>
                <w:szCs w:val="16"/>
                <w:lang w:val="en-GB"/>
              </w:rPr>
            </w:pPr>
          </w:p>
          <w:p w14:paraId="2FF8D2A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77B51F16" w14:textId="77777777" w:rsidR="003F7F8B" w:rsidRPr="003F7F8B" w:rsidRDefault="003F7F8B" w:rsidP="003F7F8B">
            <w:pPr>
              <w:spacing w:after="0" w:line="67" w:lineRule="exact"/>
              <w:rPr>
                <w:rFonts w:ascii="Arial" w:eastAsia="Times New Roman" w:hAnsi="Arial" w:cs="Arial"/>
                <w:b/>
                <w:sz w:val="16"/>
                <w:szCs w:val="16"/>
                <w:lang w:val="en-GB"/>
              </w:rPr>
            </w:pPr>
          </w:p>
          <w:p w14:paraId="7A767C7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2E91A33E" w14:textId="77777777" w:rsidR="003F7F8B" w:rsidRPr="003F7F8B" w:rsidRDefault="003F7F8B" w:rsidP="003F7F8B">
            <w:pPr>
              <w:spacing w:after="0" w:line="67" w:lineRule="exact"/>
              <w:rPr>
                <w:rFonts w:ascii="Arial" w:eastAsia="Times New Roman" w:hAnsi="Arial" w:cs="Arial"/>
                <w:b/>
                <w:sz w:val="16"/>
                <w:szCs w:val="16"/>
                <w:lang w:val="en-GB"/>
              </w:rPr>
            </w:pPr>
          </w:p>
          <w:p w14:paraId="24305C6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2834" w:type="dxa"/>
            <w:tcBorders>
              <w:top w:val="single" w:sz="4" w:space="0" w:color="auto"/>
              <w:left w:val="nil"/>
              <w:bottom w:val="single" w:sz="4" w:space="0" w:color="auto"/>
              <w:right w:val="single" w:sz="4" w:space="0" w:color="auto"/>
            </w:tcBorders>
          </w:tcPr>
          <w:p w14:paraId="6E560EA5" w14:textId="77777777" w:rsidR="003F7F8B" w:rsidRPr="003F7F8B" w:rsidRDefault="003F7F8B" w:rsidP="003F7F8B">
            <w:pPr>
              <w:spacing w:after="0" w:line="67" w:lineRule="exact"/>
              <w:rPr>
                <w:rFonts w:ascii="Arial" w:eastAsia="Times New Roman" w:hAnsi="Arial" w:cs="Arial"/>
                <w:b/>
                <w:sz w:val="16"/>
                <w:szCs w:val="16"/>
                <w:lang w:val="en-GB"/>
              </w:rPr>
            </w:pPr>
          </w:p>
          <w:p w14:paraId="767CBC5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2776" w:type="dxa"/>
            <w:tcBorders>
              <w:top w:val="single" w:sz="4" w:space="0" w:color="auto"/>
              <w:left w:val="nil"/>
              <w:bottom w:val="single" w:sz="4" w:space="0" w:color="auto"/>
              <w:right w:val="single" w:sz="8" w:space="0" w:color="000000"/>
            </w:tcBorders>
          </w:tcPr>
          <w:p w14:paraId="2A530F55" w14:textId="77777777" w:rsidR="003F7F8B" w:rsidRPr="003F7F8B" w:rsidRDefault="003F7F8B" w:rsidP="003F7F8B">
            <w:pPr>
              <w:spacing w:after="0" w:line="67" w:lineRule="exact"/>
              <w:rPr>
                <w:rFonts w:ascii="Arial" w:eastAsia="Times New Roman" w:hAnsi="Arial" w:cs="Arial"/>
                <w:b/>
                <w:sz w:val="16"/>
                <w:szCs w:val="16"/>
                <w:lang w:val="en-GB"/>
              </w:rPr>
            </w:pPr>
          </w:p>
          <w:p w14:paraId="4F7FF7B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r>
      <w:tr w:rsidR="003F7F8B" w:rsidRPr="003F7F8B" w14:paraId="0B26254C" w14:textId="77777777" w:rsidTr="00986FB9">
        <w:tc>
          <w:tcPr>
            <w:tcW w:w="3060" w:type="dxa"/>
            <w:tcBorders>
              <w:top w:val="single" w:sz="4" w:space="0" w:color="auto"/>
              <w:left w:val="single" w:sz="8" w:space="0" w:color="000000"/>
              <w:bottom w:val="single" w:sz="8" w:space="0" w:color="000000"/>
              <w:right w:val="single" w:sz="4" w:space="0" w:color="auto"/>
            </w:tcBorders>
          </w:tcPr>
          <w:p w14:paraId="3ECDC095" w14:textId="77777777" w:rsidR="003F7F8B" w:rsidRPr="003F7F8B" w:rsidRDefault="003F7F8B" w:rsidP="003F7F8B">
            <w:pPr>
              <w:spacing w:after="0" w:line="67" w:lineRule="exact"/>
              <w:rPr>
                <w:rFonts w:ascii="Arial" w:eastAsia="Times New Roman" w:hAnsi="Arial" w:cs="Arial"/>
                <w:b/>
                <w:sz w:val="16"/>
                <w:szCs w:val="16"/>
                <w:lang w:val="en-GB"/>
              </w:rPr>
            </w:pPr>
          </w:p>
          <w:p w14:paraId="7661FB9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20" w:type="dxa"/>
            <w:tcBorders>
              <w:top w:val="single" w:sz="4" w:space="0" w:color="auto"/>
              <w:left w:val="nil"/>
              <w:bottom w:val="single" w:sz="8" w:space="0" w:color="000000"/>
              <w:right w:val="single" w:sz="4" w:space="0" w:color="auto"/>
            </w:tcBorders>
          </w:tcPr>
          <w:p w14:paraId="27FE3D3B" w14:textId="77777777" w:rsidR="003F7F8B" w:rsidRPr="003F7F8B" w:rsidRDefault="003F7F8B" w:rsidP="003F7F8B">
            <w:pPr>
              <w:spacing w:after="0" w:line="67" w:lineRule="exact"/>
              <w:rPr>
                <w:rFonts w:ascii="Arial" w:eastAsia="Times New Roman" w:hAnsi="Arial" w:cs="Arial"/>
                <w:b/>
                <w:sz w:val="16"/>
                <w:szCs w:val="16"/>
                <w:lang w:val="en-GB"/>
              </w:rPr>
            </w:pPr>
          </w:p>
          <w:p w14:paraId="5F7FC4B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20" w:type="dxa"/>
            <w:tcBorders>
              <w:top w:val="single" w:sz="4" w:space="0" w:color="auto"/>
              <w:left w:val="nil"/>
              <w:bottom w:val="single" w:sz="8" w:space="0" w:color="000000"/>
              <w:right w:val="single" w:sz="4" w:space="0" w:color="auto"/>
            </w:tcBorders>
          </w:tcPr>
          <w:p w14:paraId="43A9A659" w14:textId="77777777" w:rsidR="003F7F8B" w:rsidRPr="003F7F8B" w:rsidRDefault="003F7F8B" w:rsidP="003F7F8B">
            <w:pPr>
              <w:spacing w:after="0" w:line="67" w:lineRule="exact"/>
              <w:rPr>
                <w:rFonts w:ascii="Arial" w:eastAsia="Times New Roman" w:hAnsi="Arial" w:cs="Arial"/>
                <w:b/>
                <w:sz w:val="16"/>
                <w:szCs w:val="16"/>
                <w:lang w:val="en-GB"/>
              </w:rPr>
            </w:pPr>
          </w:p>
          <w:p w14:paraId="5E5F7B5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2834" w:type="dxa"/>
            <w:tcBorders>
              <w:top w:val="single" w:sz="4" w:space="0" w:color="auto"/>
              <w:left w:val="nil"/>
              <w:bottom w:val="single" w:sz="8" w:space="0" w:color="000000"/>
              <w:right w:val="single" w:sz="4" w:space="0" w:color="auto"/>
            </w:tcBorders>
          </w:tcPr>
          <w:p w14:paraId="100AF493" w14:textId="77777777" w:rsidR="003F7F8B" w:rsidRPr="003F7F8B" w:rsidRDefault="003F7F8B" w:rsidP="003F7F8B">
            <w:pPr>
              <w:spacing w:after="0" w:line="67" w:lineRule="exact"/>
              <w:rPr>
                <w:rFonts w:ascii="Arial" w:eastAsia="Times New Roman" w:hAnsi="Arial" w:cs="Arial"/>
                <w:b/>
                <w:sz w:val="16"/>
                <w:szCs w:val="16"/>
                <w:lang w:val="en-GB"/>
              </w:rPr>
            </w:pPr>
          </w:p>
          <w:p w14:paraId="0F55619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2776" w:type="dxa"/>
            <w:tcBorders>
              <w:top w:val="single" w:sz="4" w:space="0" w:color="auto"/>
              <w:left w:val="nil"/>
              <w:bottom w:val="single" w:sz="8" w:space="0" w:color="000000"/>
              <w:right w:val="single" w:sz="8" w:space="0" w:color="000000"/>
            </w:tcBorders>
          </w:tcPr>
          <w:p w14:paraId="598D2AC1" w14:textId="77777777" w:rsidR="003F7F8B" w:rsidRPr="003F7F8B" w:rsidRDefault="003F7F8B" w:rsidP="003F7F8B">
            <w:pPr>
              <w:spacing w:after="0" w:line="67" w:lineRule="exact"/>
              <w:rPr>
                <w:rFonts w:ascii="Arial" w:eastAsia="Times New Roman" w:hAnsi="Arial" w:cs="Arial"/>
                <w:b/>
                <w:sz w:val="16"/>
                <w:szCs w:val="16"/>
                <w:lang w:val="en-GB"/>
              </w:rPr>
            </w:pPr>
          </w:p>
          <w:p w14:paraId="17AE0C9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r>
    </w:tbl>
    <w:p w14:paraId="517194AC" w14:textId="77777777" w:rsidR="003F7F8B" w:rsidRPr="003F7F8B" w:rsidRDefault="003F7F8B" w:rsidP="003F7F8B">
      <w:pPr>
        <w:spacing w:after="0" w:line="240" w:lineRule="auto"/>
        <w:rPr>
          <w:rFonts w:ascii="Arial" w:eastAsia="Times New Roman" w:hAnsi="Arial" w:cs="Arial"/>
          <w:b/>
          <w:vanish/>
          <w:sz w:val="16"/>
          <w:szCs w:val="16"/>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7BECB617" w14:textId="77777777" w:rsidTr="00986FB9">
        <w:tc>
          <w:tcPr>
            <w:tcW w:w="10710" w:type="dxa"/>
            <w:tcBorders>
              <w:top w:val="single" w:sz="6" w:space="0" w:color="FFFFFF"/>
              <w:left w:val="single" w:sz="8" w:space="0" w:color="000000"/>
              <w:bottom w:val="single" w:sz="8" w:space="0" w:color="000000"/>
              <w:right w:val="single" w:sz="8" w:space="0" w:color="000000"/>
            </w:tcBorders>
          </w:tcPr>
          <w:p w14:paraId="0D616FF1" w14:textId="77777777" w:rsidR="003F7F8B" w:rsidRPr="003F7F8B" w:rsidRDefault="003F7F8B" w:rsidP="003F7F8B">
            <w:pPr>
              <w:spacing w:after="0" w:line="48" w:lineRule="exact"/>
              <w:rPr>
                <w:rFonts w:ascii="Arial" w:eastAsia="Times New Roman" w:hAnsi="Arial" w:cs="Arial"/>
                <w:b/>
                <w:sz w:val="16"/>
                <w:szCs w:val="16"/>
                <w:lang w:val="es-US"/>
              </w:rPr>
            </w:pPr>
          </w:p>
          <w:p w14:paraId="6E1021C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Arial"/>
                <w:sz w:val="16"/>
                <w:szCs w:val="16"/>
                <w:lang w:val="es-US"/>
              </w:rPr>
            </w:pPr>
            <w:r w:rsidRPr="003F7F8B">
              <w:rPr>
                <w:rFonts w:ascii="Arial" w:eastAsia="Times New Roman" w:hAnsi="Arial" w:cs="Arial"/>
                <w:sz w:val="16"/>
                <w:szCs w:val="16"/>
                <w:lang w:val="es-US"/>
              </w:rPr>
              <w:t>B.  Escuelas u otro tipo de educación a partir de los 14 años. (p. Ej. Secundaria o técnica o aprendizaje)</w:t>
            </w:r>
          </w:p>
        </w:tc>
      </w:tr>
    </w:tbl>
    <w:p w14:paraId="431298A6" w14:textId="77777777" w:rsidR="003F7F8B" w:rsidRPr="003F7F8B" w:rsidRDefault="003F7F8B" w:rsidP="003F7F8B">
      <w:pPr>
        <w:spacing w:after="0" w:line="240" w:lineRule="auto"/>
        <w:rPr>
          <w:rFonts w:ascii="Arial" w:eastAsia="Times New Roman" w:hAnsi="Arial" w:cs="Arial"/>
          <w:vanish/>
          <w:sz w:val="16"/>
          <w:szCs w:val="16"/>
          <w:lang w:val="es-US"/>
        </w:rPr>
      </w:pPr>
    </w:p>
    <w:tbl>
      <w:tblPr>
        <w:tblW w:w="10710" w:type="dxa"/>
        <w:tblInd w:w="66" w:type="dxa"/>
        <w:tblLayout w:type="fixed"/>
        <w:tblCellMar>
          <w:left w:w="66" w:type="dxa"/>
          <w:right w:w="66" w:type="dxa"/>
        </w:tblCellMar>
        <w:tblLook w:val="04A0" w:firstRow="1" w:lastRow="0" w:firstColumn="1" w:lastColumn="0" w:noHBand="0" w:noVBand="1"/>
      </w:tblPr>
      <w:tblGrid>
        <w:gridCol w:w="3060"/>
        <w:gridCol w:w="2550"/>
        <w:gridCol w:w="2040"/>
        <w:gridCol w:w="3060"/>
      </w:tblGrid>
      <w:tr w:rsidR="003F7F8B" w:rsidRPr="003F7F8B" w14:paraId="28CC4BD9" w14:textId="77777777" w:rsidTr="00986FB9">
        <w:tc>
          <w:tcPr>
            <w:tcW w:w="3060" w:type="dxa"/>
            <w:tcBorders>
              <w:top w:val="single" w:sz="6" w:space="0" w:color="FFFFFF"/>
              <w:left w:val="single" w:sz="8" w:space="0" w:color="000000"/>
              <w:bottom w:val="single" w:sz="6" w:space="0" w:color="FFFFFF"/>
              <w:right w:val="single" w:sz="8" w:space="0" w:color="000000"/>
            </w:tcBorders>
          </w:tcPr>
          <w:p w14:paraId="3B7701BB" w14:textId="77777777" w:rsidR="003F7F8B" w:rsidRPr="003F7F8B" w:rsidRDefault="003F7F8B" w:rsidP="003F7F8B">
            <w:pPr>
              <w:spacing w:after="0" w:line="48" w:lineRule="exact"/>
              <w:rPr>
                <w:rFonts w:ascii="Arial" w:eastAsia="Times New Roman" w:hAnsi="Arial" w:cs="Arial"/>
                <w:sz w:val="16"/>
                <w:szCs w:val="16"/>
                <w:lang w:val="es-US"/>
              </w:rPr>
            </w:pPr>
          </w:p>
          <w:p w14:paraId="5F8A2C3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Arial"/>
                <w:sz w:val="16"/>
                <w:szCs w:val="16"/>
                <w:lang w:val="es-US"/>
              </w:rPr>
            </w:pPr>
          </w:p>
        </w:tc>
        <w:tc>
          <w:tcPr>
            <w:tcW w:w="2550" w:type="dxa"/>
            <w:tcBorders>
              <w:top w:val="single" w:sz="6" w:space="0" w:color="FFFFFF"/>
              <w:left w:val="single" w:sz="6" w:space="0" w:color="FFFFFF"/>
              <w:bottom w:val="single" w:sz="6" w:space="0" w:color="FFFFFF"/>
              <w:right w:val="single" w:sz="4" w:space="0" w:color="auto"/>
            </w:tcBorders>
          </w:tcPr>
          <w:p w14:paraId="52CF062F" w14:textId="77777777" w:rsidR="003F7F8B" w:rsidRPr="003F7F8B" w:rsidRDefault="003F7F8B" w:rsidP="003F7F8B">
            <w:pPr>
              <w:spacing w:after="0" w:line="48" w:lineRule="exact"/>
              <w:rPr>
                <w:rFonts w:ascii="Arial" w:eastAsia="Times New Roman" w:hAnsi="Arial" w:cs="Arial"/>
                <w:sz w:val="16"/>
                <w:szCs w:val="16"/>
                <w:lang w:val="es-US"/>
              </w:rPr>
            </w:pPr>
          </w:p>
          <w:p w14:paraId="6B2D087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Arial"/>
                <w:sz w:val="16"/>
                <w:szCs w:val="16"/>
                <w:lang w:val="es-US"/>
              </w:rPr>
            </w:pPr>
          </w:p>
        </w:tc>
        <w:tc>
          <w:tcPr>
            <w:tcW w:w="2040" w:type="dxa"/>
            <w:tcBorders>
              <w:top w:val="single" w:sz="6" w:space="0" w:color="FFFFFF"/>
              <w:left w:val="nil"/>
              <w:bottom w:val="single" w:sz="6" w:space="0" w:color="FFFFFF"/>
              <w:right w:val="single" w:sz="8" w:space="0" w:color="000000"/>
            </w:tcBorders>
          </w:tcPr>
          <w:p w14:paraId="39ABDEA8" w14:textId="77777777" w:rsidR="003F7F8B" w:rsidRPr="003F7F8B" w:rsidRDefault="003F7F8B" w:rsidP="003F7F8B">
            <w:pPr>
              <w:spacing w:after="0" w:line="48" w:lineRule="exact"/>
              <w:rPr>
                <w:rFonts w:ascii="Arial" w:eastAsia="Times New Roman" w:hAnsi="Arial" w:cs="Arial"/>
                <w:sz w:val="16"/>
                <w:szCs w:val="16"/>
                <w:lang w:val="es-US"/>
              </w:rPr>
            </w:pPr>
          </w:p>
          <w:p w14:paraId="1189A9E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ASISTIO</w:t>
            </w:r>
          </w:p>
        </w:tc>
        <w:tc>
          <w:tcPr>
            <w:tcW w:w="3060" w:type="dxa"/>
            <w:tcBorders>
              <w:top w:val="single" w:sz="6" w:space="0" w:color="FFFFFF"/>
              <w:left w:val="single" w:sz="6" w:space="0" w:color="FFFFFF"/>
              <w:bottom w:val="single" w:sz="6" w:space="0" w:color="FFFFFF"/>
              <w:right w:val="single" w:sz="8" w:space="0" w:color="000000"/>
            </w:tcBorders>
          </w:tcPr>
          <w:p w14:paraId="6946BDDB" w14:textId="77777777" w:rsidR="003F7F8B" w:rsidRPr="003F7F8B" w:rsidRDefault="003F7F8B" w:rsidP="003F7F8B">
            <w:pPr>
              <w:spacing w:after="0" w:line="48" w:lineRule="exact"/>
              <w:rPr>
                <w:rFonts w:ascii="Arial" w:eastAsia="Times New Roman" w:hAnsi="Arial" w:cs="Arial"/>
                <w:sz w:val="16"/>
                <w:szCs w:val="16"/>
                <w:lang w:val="en-GB"/>
              </w:rPr>
            </w:pPr>
          </w:p>
          <w:p w14:paraId="59EE5F5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Arial"/>
                <w:sz w:val="16"/>
                <w:szCs w:val="16"/>
                <w:lang w:val="en-GB"/>
              </w:rPr>
            </w:pPr>
          </w:p>
        </w:tc>
      </w:tr>
    </w:tbl>
    <w:p w14:paraId="408682FF" w14:textId="77777777" w:rsidR="003F7F8B" w:rsidRPr="003F7F8B" w:rsidRDefault="003F7F8B" w:rsidP="003F7F8B">
      <w:pPr>
        <w:spacing w:after="0" w:line="240" w:lineRule="auto"/>
        <w:rPr>
          <w:rFonts w:ascii="Arial" w:eastAsia="Times New Roman" w:hAnsi="Arial" w:cs="Arial"/>
          <w:vanish/>
          <w:sz w:val="16"/>
          <w:szCs w:val="16"/>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3060"/>
        <w:gridCol w:w="2550"/>
        <w:gridCol w:w="1020"/>
        <w:gridCol w:w="1020"/>
        <w:gridCol w:w="3060"/>
      </w:tblGrid>
      <w:tr w:rsidR="003F7F8B" w:rsidRPr="003F7F8B" w14:paraId="7D0F1212" w14:textId="77777777" w:rsidTr="00986FB9">
        <w:tc>
          <w:tcPr>
            <w:tcW w:w="3060" w:type="dxa"/>
            <w:tcBorders>
              <w:top w:val="single" w:sz="6" w:space="0" w:color="FFFFFF"/>
              <w:left w:val="single" w:sz="8" w:space="0" w:color="000000"/>
              <w:bottom w:val="single" w:sz="4" w:space="0" w:color="auto"/>
              <w:right w:val="single" w:sz="4" w:space="0" w:color="auto"/>
            </w:tcBorders>
          </w:tcPr>
          <w:p w14:paraId="035C4F33" w14:textId="77777777" w:rsidR="003F7F8B" w:rsidRPr="003F7F8B" w:rsidRDefault="003F7F8B" w:rsidP="003F7F8B">
            <w:pPr>
              <w:spacing w:after="0" w:line="67" w:lineRule="exact"/>
              <w:rPr>
                <w:rFonts w:ascii="Arial" w:eastAsia="Times New Roman" w:hAnsi="Arial" w:cs="Arial"/>
                <w:sz w:val="16"/>
                <w:szCs w:val="16"/>
                <w:lang w:val="en-GB"/>
              </w:rPr>
            </w:pPr>
          </w:p>
          <w:p w14:paraId="075713D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NOMBRE, LUGAR Y PAIS</w:t>
            </w:r>
          </w:p>
        </w:tc>
        <w:tc>
          <w:tcPr>
            <w:tcW w:w="2550" w:type="dxa"/>
            <w:tcBorders>
              <w:top w:val="single" w:sz="6" w:space="0" w:color="FFFFFF"/>
              <w:left w:val="nil"/>
              <w:bottom w:val="single" w:sz="4" w:space="0" w:color="auto"/>
              <w:right w:val="single" w:sz="4" w:space="0" w:color="auto"/>
            </w:tcBorders>
          </w:tcPr>
          <w:p w14:paraId="32A127C7" w14:textId="77777777" w:rsidR="003F7F8B" w:rsidRPr="003F7F8B" w:rsidRDefault="003F7F8B" w:rsidP="003F7F8B">
            <w:pPr>
              <w:spacing w:after="0" w:line="67" w:lineRule="exact"/>
              <w:rPr>
                <w:rFonts w:ascii="Arial" w:eastAsia="Times New Roman" w:hAnsi="Arial" w:cs="Arial"/>
                <w:sz w:val="16"/>
                <w:szCs w:val="16"/>
                <w:lang w:val="en-GB"/>
              </w:rPr>
            </w:pPr>
          </w:p>
          <w:p w14:paraId="6B7FBCC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TIPO</w:t>
            </w:r>
          </w:p>
        </w:tc>
        <w:tc>
          <w:tcPr>
            <w:tcW w:w="1020" w:type="dxa"/>
            <w:tcBorders>
              <w:top w:val="single" w:sz="8" w:space="0" w:color="000000"/>
              <w:left w:val="nil"/>
              <w:bottom w:val="single" w:sz="4" w:space="0" w:color="auto"/>
              <w:right w:val="single" w:sz="4" w:space="0" w:color="auto"/>
            </w:tcBorders>
          </w:tcPr>
          <w:p w14:paraId="1E79328C" w14:textId="77777777" w:rsidR="003F7F8B" w:rsidRPr="003F7F8B" w:rsidRDefault="003F7F8B" w:rsidP="003F7F8B">
            <w:pPr>
              <w:spacing w:after="0" w:line="67" w:lineRule="exact"/>
              <w:rPr>
                <w:rFonts w:ascii="Arial" w:eastAsia="Times New Roman" w:hAnsi="Arial" w:cs="Arial"/>
                <w:sz w:val="16"/>
                <w:szCs w:val="16"/>
                <w:lang w:val="en-GB"/>
              </w:rPr>
            </w:pPr>
          </w:p>
          <w:p w14:paraId="2A94F73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DESDE</w:t>
            </w:r>
          </w:p>
        </w:tc>
        <w:tc>
          <w:tcPr>
            <w:tcW w:w="1020" w:type="dxa"/>
            <w:tcBorders>
              <w:top w:val="single" w:sz="8" w:space="0" w:color="000000"/>
              <w:left w:val="nil"/>
              <w:bottom w:val="single" w:sz="4" w:space="0" w:color="auto"/>
              <w:right w:val="single" w:sz="4" w:space="0" w:color="auto"/>
            </w:tcBorders>
          </w:tcPr>
          <w:p w14:paraId="2FDC77A2" w14:textId="77777777" w:rsidR="003F7F8B" w:rsidRPr="003F7F8B" w:rsidRDefault="003F7F8B" w:rsidP="003F7F8B">
            <w:pPr>
              <w:spacing w:after="0" w:line="67" w:lineRule="exact"/>
              <w:rPr>
                <w:rFonts w:ascii="Arial" w:eastAsia="Times New Roman" w:hAnsi="Arial" w:cs="Arial"/>
                <w:sz w:val="16"/>
                <w:szCs w:val="16"/>
                <w:lang w:val="en-GB"/>
              </w:rPr>
            </w:pPr>
          </w:p>
          <w:p w14:paraId="37E6515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HASTA</w:t>
            </w:r>
          </w:p>
        </w:tc>
        <w:tc>
          <w:tcPr>
            <w:tcW w:w="3060" w:type="dxa"/>
            <w:tcBorders>
              <w:top w:val="single" w:sz="6" w:space="0" w:color="FFFFFF"/>
              <w:left w:val="nil"/>
              <w:bottom w:val="single" w:sz="4" w:space="0" w:color="auto"/>
              <w:right w:val="single" w:sz="8" w:space="0" w:color="000000"/>
            </w:tcBorders>
          </w:tcPr>
          <w:p w14:paraId="19CBB8D2" w14:textId="77777777" w:rsidR="003F7F8B" w:rsidRPr="003F7F8B" w:rsidRDefault="003F7F8B" w:rsidP="003F7F8B">
            <w:pPr>
              <w:spacing w:after="0" w:line="67" w:lineRule="exact"/>
              <w:rPr>
                <w:rFonts w:ascii="Arial" w:eastAsia="Times New Roman" w:hAnsi="Arial" w:cs="Arial"/>
                <w:sz w:val="16"/>
                <w:szCs w:val="16"/>
                <w:lang w:val="en-GB"/>
              </w:rPr>
            </w:pPr>
          </w:p>
          <w:p w14:paraId="377E22F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sz w:val="16"/>
                <w:szCs w:val="16"/>
                <w:lang w:val="en-GB"/>
              </w:rPr>
            </w:pPr>
            <w:r w:rsidRPr="003F7F8B">
              <w:rPr>
                <w:rFonts w:ascii="Arial" w:eastAsia="Times New Roman" w:hAnsi="Arial" w:cs="Arial"/>
                <w:sz w:val="16"/>
                <w:szCs w:val="16"/>
                <w:lang w:val="en-GB"/>
              </w:rPr>
              <w:t>Certificados y diplomas obtenidos</w:t>
            </w:r>
          </w:p>
        </w:tc>
      </w:tr>
      <w:tr w:rsidR="003F7F8B" w:rsidRPr="003F7F8B" w14:paraId="4CB6A5EE" w14:textId="77777777" w:rsidTr="00986FB9">
        <w:tc>
          <w:tcPr>
            <w:tcW w:w="3060" w:type="dxa"/>
            <w:tcBorders>
              <w:top w:val="single" w:sz="4" w:space="0" w:color="auto"/>
              <w:left w:val="single" w:sz="8" w:space="0" w:color="000000"/>
              <w:bottom w:val="single" w:sz="4" w:space="0" w:color="auto"/>
              <w:right w:val="single" w:sz="4" w:space="0" w:color="auto"/>
            </w:tcBorders>
          </w:tcPr>
          <w:p w14:paraId="46354848" w14:textId="77777777" w:rsidR="003F7F8B" w:rsidRPr="003F7F8B" w:rsidRDefault="003F7F8B" w:rsidP="003F7F8B">
            <w:pPr>
              <w:spacing w:after="0" w:line="67" w:lineRule="exact"/>
              <w:rPr>
                <w:rFonts w:ascii="Arial" w:eastAsia="Times New Roman" w:hAnsi="Arial" w:cs="Arial"/>
                <w:sz w:val="16"/>
                <w:szCs w:val="16"/>
                <w:lang w:val="en-GB"/>
              </w:rPr>
            </w:pPr>
          </w:p>
          <w:p w14:paraId="0522C2D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2550" w:type="dxa"/>
            <w:tcBorders>
              <w:top w:val="single" w:sz="4" w:space="0" w:color="auto"/>
              <w:left w:val="nil"/>
              <w:bottom w:val="single" w:sz="4" w:space="0" w:color="auto"/>
              <w:right w:val="single" w:sz="4" w:space="0" w:color="auto"/>
            </w:tcBorders>
          </w:tcPr>
          <w:p w14:paraId="219A1717" w14:textId="77777777" w:rsidR="003F7F8B" w:rsidRPr="003F7F8B" w:rsidRDefault="003F7F8B" w:rsidP="003F7F8B">
            <w:pPr>
              <w:spacing w:after="0" w:line="67" w:lineRule="exact"/>
              <w:rPr>
                <w:rFonts w:ascii="Arial" w:eastAsia="Times New Roman" w:hAnsi="Arial" w:cs="Arial"/>
                <w:b/>
                <w:sz w:val="16"/>
                <w:szCs w:val="16"/>
                <w:lang w:val="en-GB"/>
              </w:rPr>
            </w:pPr>
          </w:p>
          <w:p w14:paraId="2F74846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240936D8" w14:textId="77777777" w:rsidR="003F7F8B" w:rsidRPr="003F7F8B" w:rsidRDefault="003F7F8B" w:rsidP="003F7F8B">
            <w:pPr>
              <w:spacing w:after="0" w:line="67" w:lineRule="exact"/>
              <w:rPr>
                <w:rFonts w:ascii="Arial" w:eastAsia="Times New Roman" w:hAnsi="Arial" w:cs="Arial"/>
                <w:b/>
                <w:sz w:val="16"/>
                <w:szCs w:val="16"/>
                <w:lang w:val="en-GB"/>
              </w:rPr>
            </w:pPr>
          </w:p>
          <w:p w14:paraId="1089CFD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11F8317F" w14:textId="77777777" w:rsidR="003F7F8B" w:rsidRPr="003F7F8B" w:rsidRDefault="003F7F8B" w:rsidP="003F7F8B">
            <w:pPr>
              <w:spacing w:after="0" w:line="67" w:lineRule="exact"/>
              <w:rPr>
                <w:rFonts w:ascii="Arial" w:eastAsia="Times New Roman" w:hAnsi="Arial" w:cs="Arial"/>
                <w:b/>
                <w:sz w:val="16"/>
                <w:szCs w:val="16"/>
                <w:lang w:val="en-GB"/>
              </w:rPr>
            </w:pPr>
          </w:p>
          <w:p w14:paraId="798F914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c>
          <w:tcPr>
            <w:tcW w:w="3060" w:type="dxa"/>
            <w:tcBorders>
              <w:top w:val="single" w:sz="4" w:space="0" w:color="auto"/>
              <w:left w:val="nil"/>
              <w:bottom w:val="single" w:sz="4" w:space="0" w:color="auto"/>
              <w:right w:val="single" w:sz="8" w:space="0" w:color="000000"/>
            </w:tcBorders>
          </w:tcPr>
          <w:p w14:paraId="13C631B5" w14:textId="77777777" w:rsidR="003F7F8B" w:rsidRPr="003F7F8B" w:rsidRDefault="003F7F8B" w:rsidP="003F7F8B">
            <w:pPr>
              <w:spacing w:after="0" w:line="67" w:lineRule="exact"/>
              <w:rPr>
                <w:rFonts w:ascii="Arial" w:eastAsia="Times New Roman" w:hAnsi="Arial" w:cs="Arial"/>
                <w:b/>
                <w:sz w:val="16"/>
                <w:szCs w:val="16"/>
                <w:lang w:val="en-GB"/>
              </w:rPr>
            </w:pPr>
          </w:p>
          <w:p w14:paraId="356DB49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Arial"/>
                <w:b/>
                <w:sz w:val="16"/>
                <w:szCs w:val="16"/>
                <w:lang w:val="en-GB"/>
              </w:rPr>
            </w:pPr>
          </w:p>
        </w:tc>
      </w:tr>
      <w:tr w:rsidR="003F7F8B" w:rsidRPr="003F7F8B" w14:paraId="61884254" w14:textId="77777777" w:rsidTr="00986FB9">
        <w:trPr>
          <w:trHeight w:val="323"/>
        </w:trPr>
        <w:tc>
          <w:tcPr>
            <w:tcW w:w="3060" w:type="dxa"/>
            <w:tcBorders>
              <w:top w:val="single" w:sz="4" w:space="0" w:color="auto"/>
              <w:left w:val="single" w:sz="8" w:space="0" w:color="000000"/>
              <w:bottom w:val="single" w:sz="4" w:space="0" w:color="auto"/>
              <w:right w:val="single" w:sz="4" w:space="0" w:color="auto"/>
            </w:tcBorders>
          </w:tcPr>
          <w:p w14:paraId="16086C76" w14:textId="77777777" w:rsidR="003F7F8B" w:rsidRPr="003F7F8B" w:rsidRDefault="003F7F8B" w:rsidP="003F7F8B">
            <w:pPr>
              <w:spacing w:after="0" w:line="67" w:lineRule="exact"/>
              <w:rPr>
                <w:rFonts w:ascii="Arial" w:eastAsia="Times New Roman" w:hAnsi="Arial" w:cs="Times New Roman"/>
                <w:b/>
                <w:sz w:val="20"/>
                <w:szCs w:val="20"/>
                <w:lang w:val="en-GB"/>
              </w:rPr>
            </w:pPr>
          </w:p>
        </w:tc>
        <w:tc>
          <w:tcPr>
            <w:tcW w:w="2550" w:type="dxa"/>
            <w:tcBorders>
              <w:top w:val="single" w:sz="4" w:space="0" w:color="auto"/>
              <w:left w:val="nil"/>
              <w:bottom w:val="single" w:sz="4" w:space="0" w:color="auto"/>
              <w:right w:val="single" w:sz="4" w:space="0" w:color="auto"/>
            </w:tcBorders>
          </w:tcPr>
          <w:p w14:paraId="5C35ABE7" w14:textId="77777777" w:rsidR="003F7F8B" w:rsidRPr="003F7F8B" w:rsidRDefault="003F7F8B" w:rsidP="003F7F8B">
            <w:pPr>
              <w:spacing w:after="0" w:line="67" w:lineRule="exact"/>
              <w:rPr>
                <w:rFonts w:ascii="Arial" w:eastAsia="Times New Roman" w:hAnsi="Arial" w:cs="Times New Roman"/>
                <w:b/>
                <w:sz w:val="20"/>
                <w:szCs w:val="20"/>
                <w:lang w:val="en-GB"/>
              </w:rPr>
            </w:pPr>
          </w:p>
        </w:tc>
        <w:tc>
          <w:tcPr>
            <w:tcW w:w="1020" w:type="dxa"/>
            <w:tcBorders>
              <w:top w:val="single" w:sz="4" w:space="0" w:color="auto"/>
              <w:left w:val="nil"/>
              <w:bottom w:val="single" w:sz="4" w:space="0" w:color="auto"/>
              <w:right w:val="single" w:sz="4" w:space="0" w:color="auto"/>
            </w:tcBorders>
          </w:tcPr>
          <w:p w14:paraId="1210B03C" w14:textId="77777777" w:rsidR="003F7F8B" w:rsidRPr="003F7F8B" w:rsidRDefault="003F7F8B" w:rsidP="003F7F8B">
            <w:pPr>
              <w:spacing w:after="0" w:line="67" w:lineRule="exact"/>
              <w:rPr>
                <w:rFonts w:ascii="Arial" w:eastAsia="Times New Roman" w:hAnsi="Arial" w:cs="Times New Roman"/>
                <w:b/>
                <w:sz w:val="20"/>
                <w:szCs w:val="20"/>
                <w:lang w:val="en-GB"/>
              </w:rPr>
            </w:pPr>
          </w:p>
        </w:tc>
        <w:tc>
          <w:tcPr>
            <w:tcW w:w="1020" w:type="dxa"/>
            <w:tcBorders>
              <w:top w:val="single" w:sz="4" w:space="0" w:color="auto"/>
              <w:left w:val="nil"/>
              <w:bottom w:val="single" w:sz="4" w:space="0" w:color="auto"/>
              <w:right w:val="single" w:sz="4" w:space="0" w:color="auto"/>
            </w:tcBorders>
          </w:tcPr>
          <w:p w14:paraId="2545B62E" w14:textId="77777777" w:rsidR="003F7F8B" w:rsidRPr="003F7F8B" w:rsidRDefault="003F7F8B" w:rsidP="003F7F8B">
            <w:pPr>
              <w:spacing w:after="0" w:line="67" w:lineRule="exact"/>
              <w:rPr>
                <w:rFonts w:ascii="Arial" w:eastAsia="Times New Roman" w:hAnsi="Arial" w:cs="Times New Roman"/>
                <w:b/>
                <w:sz w:val="20"/>
                <w:szCs w:val="20"/>
                <w:lang w:val="en-GB"/>
              </w:rPr>
            </w:pPr>
          </w:p>
        </w:tc>
        <w:tc>
          <w:tcPr>
            <w:tcW w:w="3060" w:type="dxa"/>
            <w:tcBorders>
              <w:top w:val="single" w:sz="4" w:space="0" w:color="auto"/>
              <w:left w:val="nil"/>
              <w:bottom w:val="single" w:sz="4" w:space="0" w:color="auto"/>
              <w:right w:val="single" w:sz="4" w:space="0" w:color="auto"/>
            </w:tcBorders>
          </w:tcPr>
          <w:p w14:paraId="7E6AC804" w14:textId="77777777" w:rsidR="003F7F8B" w:rsidRPr="003F7F8B" w:rsidRDefault="003F7F8B" w:rsidP="003F7F8B">
            <w:pPr>
              <w:spacing w:after="0" w:line="67" w:lineRule="exact"/>
              <w:rPr>
                <w:rFonts w:ascii="Arial" w:eastAsia="Times New Roman" w:hAnsi="Arial" w:cs="Times New Roman"/>
                <w:b/>
                <w:sz w:val="20"/>
                <w:szCs w:val="20"/>
                <w:lang w:val="en-GB"/>
              </w:rPr>
            </w:pPr>
          </w:p>
        </w:tc>
      </w:tr>
      <w:tr w:rsidR="003F7F8B" w:rsidRPr="003F7F8B" w14:paraId="377CB30B" w14:textId="77777777" w:rsidTr="00986FB9">
        <w:trPr>
          <w:trHeight w:val="323"/>
        </w:trPr>
        <w:tc>
          <w:tcPr>
            <w:tcW w:w="3060" w:type="dxa"/>
            <w:tcBorders>
              <w:top w:val="single" w:sz="4" w:space="0" w:color="auto"/>
              <w:left w:val="single" w:sz="8" w:space="0" w:color="000000"/>
              <w:bottom w:val="single" w:sz="4" w:space="0" w:color="auto"/>
              <w:right w:val="single" w:sz="4" w:space="0" w:color="auto"/>
            </w:tcBorders>
          </w:tcPr>
          <w:p w14:paraId="43657A8A" w14:textId="77777777" w:rsidR="003F7F8B" w:rsidRPr="003F7F8B" w:rsidRDefault="003F7F8B" w:rsidP="003F7F8B">
            <w:pPr>
              <w:spacing w:after="0" w:line="67" w:lineRule="exact"/>
              <w:rPr>
                <w:rFonts w:ascii="Arial" w:eastAsia="Times New Roman" w:hAnsi="Arial" w:cs="Times New Roman"/>
                <w:b/>
                <w:sz w:val="20"/>
                <w:szCs w:val="20"/>
                <w:lang w:val="en-GB"/>
              </w:rPr>
            </w:pPr>
          </w:p>
        </w:tc>
        <w:tc>
          <w:tcPr>
            <w:tcW w:w="2550" w:type="dxa"/>
            <w:tcBorders>
              <w:top w:val="single" w:sz="4" w:space="0" w:color="auto"/>
              <w:left w:val="nil"/>
              <w:bottom w:val="single" w:sz="4" w:space="0" w:color="auto"/>
              <w:right w:val="single" w:sz="4" w:space="0" w:color="auto"/>
            </w:tcBorders>
          </w:tcPr>
          <w:p w14:paraId="271ADACC" w14:textId="77777777" w:rsidR="003F7F8B" w:rsidRPr="003F7F8B" w:rsidRDefault="003F7F8B" w:rsidP="003F7F8B">
            <w:pPr>
              <w:spacing w:after="0" w:line="67" w:lineRule="exact"/>
              <w:rPr>
                <w:rFonts w:ascii="Arial" w:eastAsia="Times New Roman" w:hAnsi="Arial" w:cs="Times New Roman"/>
                <w:b/>
                <w:sz w:val="20"/>
                <w:szCs w:val="20"/>
                <w:lang w:val="en-GB"/>
              </w:rPr>
            </w:pPr>
          </w:p>
        </w:tc>
        <w:tc>
          <w:tcPr>
            <w:tcW w:w="1020" w:type="dxa"/>
            <w:tcBorders>
              <w:top w:val="single" w:sz="4" w:space="0" w:color="auto"/>
              <w:left w:val="nil"/>
              <w:bottom w:val="single" w:sz="4" w:space="0" w:color="auto"/>
              <w:right w:val="single" w:sz="4" w:space="0" w:color="auto"/>
            </w:tcBorders>
          </w:tcPr>
          <w:p w14:paraId="4C4895B5" w14:textId="77777777" w:rsidR="003F7F8B" w:rsidRPr="003F7F8B" w:rsidRDefault="003F7F8B" w:rsidP="003F7F8B">
            <w:pPr>
              <w:spacing w:after="0" w:line="67" w:lineRule="exact"/>
              <w:rPr>
                <w:rFonts w:ascii="Arial" w:eastAsia="Times New Roman" w:hAnsi="Arial" w:cs="Times New Roman"/>
                <w:b/>
                <w:sz w:val="20"/>
                <w:szCs w:val="20"/>
                <w:lang w:val="en-GB"/>
              </w:rPr>
            </w:pPr>
          </w:p>
        </w:tc>
        <w:tc>
          <w:tcPr>
            <w:tcW w:w="1020" w:type="dxa"/>
            <w:tcBorders>
              <w:top w:val="single" w:sz="4" w:space="0" w:color="auto"/>
              <w:left w:val="nil"/>
              <w:bottom w:val="single" w:sz="4" w:space="0" w:color="auto"/>
              <w:right w:val="single" w:sz="4" w:space="0" w:color="auto"/>
            </w:tcBorders>
          </w:tcPr>
          <w:p w14:paraId="17A4132E" w14:textId="77777777" w:rsidR="003F7F8B" w:rsidRPr="003F7F8B" w:rsidRDefault="003F7F8B" w:rsidP="003F7F8B">
            <w:pPr>
              <w:spacing w:after="0" w:line="67" w:lineRule="exact"/>
              <w:rPr>
                <w:rFonts w:ascii="Arial" w:eastAsia="Times New Roman" w:hAnsi="Arial" w:cs="Times New Roman"/>
                <w:b/>
                <w:sz w:val="20"/>
                <w:szCs w:val="20"/>
                <w:lang w:val="en-GB"/>
              </w:rPr>
            </w:pPr>
          </w:p>
        </w:tc>
        <w:tc>
          <w:tcPr>
            <w:tcW w:w="3060" w:type="dxa"/>
            <w:tcBorders>
              <w:top w:val="single" w:sz="4" w:space="0" w:color="auto"/>
              <w:left w:val="nil"/>
              <w:bottom w:val="single" w:sz="4" w:space="0" w:color="auto"/>
              <w:right w:val="single" w:sz="4" w:space="0" w:color="auto"/>
            </w:tcBorders>
          </w:tcPr>
          <w:p w14:paraId="0C8077B3" w14:textId="77777777" w:rsidR="003F7F8B" w:rsidRPr="003F7F8B" w:rsidRDefault="003F7F8B" w:rsidP="003F7F8B">
            <w:pPr>
              <w:spacing w:after="0" w:line="67" w:lineRule="exact"/>
              <w:rPr>
                <w:rFonts w:ascii="Arial" w:eastAsia="Times New Roman" w:hAnsi="Arial" w:cs="Times New Roman"/>
                <w:b/>
                <w:sz w:val="20"/>
                <w:szCs w:val="20"/>
                <w:lang w:val="en-GB"/>
              </w:rPr>
            </w:pPr>
          </w:p>
        </w:tc>
      </w:tr>
      <w:tr w:rsidR="003F7F8B" w:rsidRPr="003F7F8B" w14:paraId="6F9453FC" w14:textId="77777777" w:rsidTr="00986FB9">
        <w:trPr>
          <w:trHeight w:val="350"/>
        </w:trPr>
        <w:tc>
          <w:tcPr>
            <w:tcW w:w="10710" w:type="dxa"/>
            <w:gridSpan w:val="5"/>
            <w:tcBorders>
              <w:top w:val="single" w:sz="4" w:space="0" w:color="auto"/>
              <w:left w:val="single" w:sz="4" w:space="0" w:color="auto"/>
              <w:bottom w:val="single" w:sz="4" w:space="0" w:color="auto"/>
              <w:right w:val="single" w:sz="4" w:space="0" w:color="auto"/>
            </w:tcBorders>
          </w:tcPr>
          <w:p w14:paraId="45ED7C7F" w14:textId="77777777" w:rsidR="003F7F8B" w:rsidRPr="003F7F8B" w:rsidRDefault="003F7F8B" w:rsidP="003F7F8B">
            <w:pPr>
              <w:spacing w:after="0" w:line="48" w:lineRule="exact"/>
              <w:rPr>
                <w:rFonts w:ascii="Arial" w:eastAsia="Times New Roman" w:hAnsi="Arial" w:cs="Times New Roman"/>
                <w:sz w:val="16"/>
                <w:szCs w:val="20"/>
                <w:lang w:val="es-US"/>
              </w:rPr>
            </w:pPr>
          </w:p>
          <w:p w14:paraId="42CDE34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C.  Estudios de actualización menores a 6 meses y mayores a una semana, durante los últimos cinco años.</w:t>
            </w:r>
          </w:p>
        </w:tc>
      </w:tr>
      <w:tr w:rsidR="003F7F8B" w:rsidRPr="003F7F8B" w14:paraId="62E49046" w14:textId="77777777" w:rsidTr="00986FB9">
        <w:trPr>
          <w:trHeight w:val="218"/>
        </w:trPr>
        <w:tc>
          <w:tcPr>
            <w:tcW w:w="3060" w:type="dxa"/>
            <w:vMerge w:val="restart"/>
            <w:tcBorders>
              <w:top w:val="single" w:sz="4" w:space="0" w:color="auto"/>
              <w:left w:val="single" w:sz="4" w:space="0" w:color="auto"/>
              <w:bottom w:val="single" w:sz="4" w:space="0" w:color="auto"/>
              <w:right w:val="single" w:sz="6" w:space="0" w:color="auto"/>
            </w:tcBorders>
          </w:tcPr>
          <w:p w14:paraId="2866D1CD" w14:textId="77777777" w:rsidR="003F7F8B" w:rsidRPr="003F7F8B" w:rsidRDefault="003F7F8B" w:rsidP="003F7F8B">
            <w:pPr>
              <w:spacing w:after="0" w:line="67" w:lineRule="exact"/>
              <w:rPr>
                <w:rFonts w:ascii="Arial" w:eastAsia="Times New Roman" w:hAnsi="Arial" w:cs="Times New Roman"/>
                <w:sz w:val="16"/>
                <w:szCs w:val="20"/>
                <w:lang w:val="es-US"/>
              </w:rPr>
            </w:pPr>
          </w:p>
          <w:p w14:paraId="0B8B64A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 LUGAR Y PAIS</w:t>
            </w:r>
          </w:p>
        </w:tc>
        <w:tc>
          <w:tcPr>
            <w:tcW w:w="2550" w:type="dxa"/>
            <w:vMerge w:val="restart"/>
            <w:tcBorders>
              <w:top w:val="single" w:sz="4" w:space="0" w:color="auto"/>
              <w:left w:val="single" w:sz="6" w:space="0" w:color="auto"/>
              <w:bottom w:val="single" w:sz="4" w:space="0" w:color="auto"/>
              <w:right w:val="single" w:sz="6" w:space="0" w:color="auto"/>
            </w:tcBorders>
          </w:tcPr>
          <w:p w14:paraId="7DA09FC5" w14:textId="77777777" w:rsidR="003F7F8B" w:rsidRPr="003F7F8B" w:rsidRDefault="003F7F8B" w:rsidP="003F7F8B">
            <w:pPr>
              <w:spacing w:after="0" w:line="67" w:lineRule="exact"/>
              <w:rPr>
                <w:rFonts w:ascii="Arial" w:eastAsia="Times New Roman" w:hAnsi="Arial" w:cs="Times New Roman"/>
                <w:sz w:val="16"/>
                <w:szCs w:val="20"/>
                <w:lang w:val="en-GB"/>
              </w:rPr>
            </w:pPr>
          </w:p>
          <w:p w14:paraId="161E519D" w14:textId="77777777" w:rsidR="003F7F8B" w:rsidRPr="003F7F8B" w:rsidRDefault="003F7F8B" w:rsidP="003F7F8B">
            <w:pPr>
              <w:spacing w:after="0" w:line="67" w:lineRule="exact"/>
              <w:rPr>
                <w:rFonts w:ascii="Arial" w:eastAsia="Times New Roman" w:hAnsi="Arial" w:cs="Times New Roman"/>
                <w:sz w:val="16"/>
                <w:szCs w:val="20"/>
                <w:lang w:val="en-GB"/>
              </w:rPr>
            </w:pPr>
          </w:p>
          <w:p w14:paraId="242DB00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TIPO</w:t>
            </w:r>
          </w:p>
        </w:tc>
        <w:tc>
          <w:tcPr>
            <w:tcW w:w="2040" w:type="dxa"/>
            <w:gridSpan w:val="2"/>
            <w:tcBorders>
              <w:top w:val="single" w:sz="4" w:space="0" w:color="auto"/>
              <w:left w:val="single" w:sz="6" w:space="0" w:color="auto"/>
              <w:bottom w:val="single" w:sz="4" w:space="0" w:color="auto"/>
              <w:right w:val="single" w:sz="6" w:space="0" w:color="auto"/>
            </w:tcBorders>
            <w:hideMark/>
          </w:tcPr>
          <w:p w14:paraId="07C7CF8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ASISTIO</w:t>
            </w:r>
          </w:p>
        </w:tc>
        <w:tc>
          <w:tcPr>
            <w:tcW w:w="3060" w:type="dxa"/>
            <w:vMerge w:val="restart"/>
            <w:tcBorders>
              <w:top w:val="single" w:sz="4" w:space="0" w:color="auto"/>
              <w:left w:val="single" w:sz="6" w:space="0" w:color="auto"/>
              <w:bottom w:val="single" w:sz="4" w:space="0" w:color="auto"/>
              <w:right w:val="single" w:sz="4" w:space="0" w:color="auto"/>
            </w:tcBorders>
            <w:hideMark/>
          </w:tcPr>
          <w:p w14:paraId="1770F14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Certificados y diplomas obtenidos</w:t>
            </w:r>
          </w:p>
        </w:tc>
      </w:tr>
      <w:tr w:rsidR="003F7F8B" w:rsidRPr="003F7F8B" w14:paraId="6BA0F5D6" w14:textId="77777777" w:rsidTr="00986FB9">
        <w:trPr>
          <w:trHeight w:val="217"/>
        </w:trPr>
        <w:tc>
          <w:tcPr>
            <w:tcW w:w="10710" w:type="dxa"/>
            <w:vMerge/>
            <w:tcBorders>
              <w:top w:val="single" w:sz="4" w:space="0" w:color="auto"/>
              <w:left w:val="single" w:sz="4" w:space="0" w:color="auto"/>
              <w:bottom w:val="single" w:sz="4" w:space="0" w:color="auto"/>
              <w:right w:val="single" w:sz="6" w:space="0" w:color="auto"/>
            </w:tcBorders>
            <w:vAlign w:val="center"/>
            <w:hideMark/>
          </w:tcPr>
          <w:p w14:paraId="757FADB6" w14:textId="77777777" w:rsidR="003F7F8B" w:rsidRPr="003F7F8B" w:rsidRDefault="003F7F8B" w:rsidP="003F7F8B">
            <w:pPr>
              <w:spacing w:after="0" w:line="240" w:lineRule="auto"/>
              <w:rPr>
                <w:rFonts w:ascii="Arial" w:eastAsia="Times New Roman" w:hAnsi="Arial" w:cs="Times New Roman"/>
                <w:sz w:val="16"/>
                <w:szCs w:val="20"/>
                <w:lang w:val="en-GB"/>
              </w:rPr>
            </w:pPr>
          </w:p>
        </w:tc>
        <w:tc>
          <w:tcPr>
            <w:tcW w:w="2550" w:type="dxa"/>
            <w:vMerge/>
            <w:tcBorders>
              <w:top w:val="single" w:sz="4" w:space="0" w:color="auto"/>
              <w:left w:val="single" w:sz="6" w:space="0" w:color="auto"/>
              <w:bottom w:val="single" w:sz="4" w:space="0" w:color="auto"/>
              <w:right w:val="single" w:sz="6" w:space="0" w:color="auto"/>
            </w:tcBorders>
            <w:vAlign w:val="center"/>
            <w:hideMark/>
          </w:tcPr>
          <w:p w14:paraId="3E38089E" w14:textId="77777777" w:rsidR="003F7F8B" w:rsidRPr="003F7F8B" w:rsidRDefault="003F7F8B" w:rsidP="003F7F8B">
            <w:pPr>
              <w:spacing w:after="0" w:line="240" w:lineRule="auto"/>
              <w:rPr>
                <w:rFonts w:ascii="Arial" w:eastAsia="Times New Roman" w:hAnsi="Arial" w:cs="Times New Roman"/>
                <w:sz w:val="16"/>
                <w:szCs w:val="20"/>
                <w:lang w:val="en-GB"/>
              </w:rPr>
            </w:pPr>
          </w:p>
        </w:tc>
        <w:tc>
          <w:tcPr>
            <w:tcW w:w="1020" w:type="dxa"/>
            <w:tcBorders>
              <w:top w:val="single" w:sz="4" w:space="0" w:color="auto"/>
              <w:left w:val="single" w:sz="6" w:space="0" w:color="auto"/>
              <w:bottom w:val="single" w:sz="4" w:space="0" w:color="auto"/>
              <w:right w:val="single" w:sz="6" w:space="0" w:color="auto"/>
            </w:tcBorders>
            <w:hideMark/>
          </w:tcPr>
          <w:p w14:paraId="06AF65A7" w14:textId="77777777" w:rsidR="003F7F8B" w:rsidRPr="003F7F8B" w:rsidRDefault="003F7F8B" w:rsidP="003F7F8B">
            <w:pPr>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DESDE</w:t>
            </w:r>
          </w:p>
        </w:tc>
        <w:tc>
          <w:tcPr>
            <w:tcW w:w="1020" w:type="dxa"/>
            <w:tcBorders>
              <w:top w:val="single" w:sz="4" w:space="0" w:color="auto"/>
              <w:left w:val="single" w:sz="6" w:space="0" w:color="auto"/>
              <w:bottom w:val="single" w:sz="4" w:space="0" w:color="auto"/>
              <w:right w:val="single" w:sz="6" w:space="0" w:color="auto"/>
            </w:tcBorders>
            <w:hideMark/>
          </w:tcPr>
          <w:p w14:paraId="11DB5964" w14:textId="77777777" w:rsidR="003F7F8B" w:rsidRPr="003F7F8B" w:rsidRDefault="003F7F8B" w:rsidP="003F7F8B">
            <w:pPr>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HASTA</w:t>
            </w:r>
          </w:p>
        </w:tc>
        <w:tc>
          <w:tcPr>
            <w:tcW w:w="3060" w:type="dxa"/>
            <w:vMerge/>
            <w:tcBorders>
              <w:top w:val="single" w:sz="4" w:space="0" w:color="auto"/>
              <w:left w:val="single" w:sz="6" w:space="0" w:color="auto"/>
              <w:bottom w:val="single" w:sz="4" w:space="0" w:color="auto"/>
              <w:right w:val="single" w:sz="4" w:space="0" w:color="auto"/>
            </w:tcBorders>
            <w:vAlign w:val="center"/>
            <w:hideMark/>
          </w:tcPr>
          <w:p w14:paraId="2700FAC4" w14:textId="77777777" w:rsidR="003F7F8B" w:rsidRPr="003F7F8B" w:rsidRDefault="003F7F8B" w:rsidP="003F7F8B">
            <w:pPr>
              <w:spacing w:after="0" w:line="240" w:lineRule="auto"/>
              <w:rPr>
                <w:rFonts w:ascii="Arial" w:eastAsia="Times New Roman" w:hAnsi="Arial" w:cs="Times New Roman"/>
                <w:sz w:val="16"/>
                <w:szCs w:val="20"/>
                <w:lang w:val="en-GB"/>
              </w:rPr>
            </w:pPr>
          </w:p>
        </w:tc>
      </w:tr>
      <w:tr w:rsidR="003F7F8B" w:rsidRPr="003F7F8B" w14:paraId="7EED77F9" w14:textId="77777777" w:rsidTr="00986FB9">
        <w:trPr>
          <w:trHeight w:val="323"/>
        </w:trPr>
        <w:tc>
          <w:tcPr>
            <w:tcW w:w="3060" w:type="dxa"/>
            <w:tcBorders>
              <w:top w:val="single" w:sz="4" w:space="0" w:color="auto"/>
              <w:left w:val="single" w:sz="4" w:space="0" w:color="auto"/>
              <w:bottom w:val="single" w:sz="4" w:space="0" w:color="auto"/>
              <w:right w:val="single" w:sz="6" w:space="0" w:color="auto"/>
            </w:tcBorders>
          </w:tcPr>
          <w:p w14:paraId="1903FB45" w14:textId="77777777" w:rsidR="003F7F8B" w:rsidRPr="003F7F8B" w:rsidRDefault="003F7F8B" w:rsidP="003F7F8B">
            <w:pPr>
              <w:spacing w:after="0" w:line="67" w:lineRule="exact"/>
              <w:rPr>
                <w:rFonts w:ascii="Arial" w:eastAsia="Times New Roman" w:hAnsi="Arial" w:cs="Times New Roman"/>
                <w:sz w:val="16"/>
                <w:szCs w:val="20"/>
                <w:lang w:val="en-GB"/>
              </w:rPr>
            </w:pPr>
          </w:p>
        </w:tc>
        <w:tc>
          <w:tcPr>
            <w:tcW w:w="2550" w:type="dxa"/>
            <w:tcBorders>
              <w:top w:val="single" w:sz="4" w:space="0" w:color="auto"/>
              <w:left w:val="single" w:sz="6" w:space="0" w:color="auto"/>
              <w:bottom w:val="single" w:sz="4" w:space="0" w:color="auto"/>
              <w:right w:val="single" w:sz="6" w:space="0" w:color="auto"/>
            </w:tcBorders>
          </w:tcPr>
          <w:p w14:paraId="48CB4887" w14:textId="77777777" w:rsidR="003F7F8B" w:rsidRPr="003F7F8B" w:rsidRDefault="003F7F8B" w:rsidP="003F7F8B">
            <w:pPr>
              <w:spacing w:after="0" w:line="67" w:lineRule="exact"/>
              <w:rPr>
                <w:rFonts w:ascii="Arial" w:eastAsia="Times New Roman" w:hAnsi="Arial" w:cs="Times New Roman"/>
                <w:sz w:val="16"/>
                <w:szCs w:val="20"/>
                <w:lang w:val="en-GB"/>
              </w:rPr>
            </w:pPr>
          </w:p>
        </w:tc>
        <w:tc>
          <w:tcPr>
            <w:tcW w:w="1020" w:type="dxa"/>
            <w:tcBorders>
              <w:top w:val="single" w:sz="4" w:space="0" w:color="auto"/>
              <w:left w:val="single" w:sz="6" w:space="0" w:color="auto"/>
              <w:bottom w:val="single" w:sz="4" w:space="0" w:color="auto"/>
              <w:right w:val="single" w:sz="6" w:space="0" w:color="auto"/>
            </w:tcBorders>
          </w:tcPr>
          <w:p w14:paraId="39AA414E" w14:textId="77777777" w:rsidR="003F7F8B" w:rsidRPr="003F7F8B" w:rsidRDefault="003F7F8B" w:rsidP="003F7F8B">
            <w:pPr>
              <w:spacing w:after="0" w:line="67" w:lineRule="exact"/>
              <w:rPr>
                <w:rFonts w:ascii="Arial" w:eastAsia="Times New Roman" w:hAnsi="Arial" w:cs="Times New Roman"/>
                <w:sz w:val="16"/>
                <w:szCs w:val="20"/>
                <w:lang w:val="en-GB"/>
              </w:rPr>
            </w:pPr>
          </w:p>
        </w:tc>
        <w:tc>
          <w:tcPr>
            <w:tcW w:w="1020" w:type="dxa"/>
            <w:tcBorders>
              <w:top w:val="single" w:sz="4" w:space="0" w:color="auto"/>
              <w:left w:val="single" w:sz="6" w:space="0" w:color="auto"/>
              <w:bottom w:val="single" w:sz="4" w:space="0" w:color="auto"/>
              <w:right w:val="single" w:sz="6" w:space="0" w:color="auto"/>
            </w:tcBorders>
          </w:tcPr>
          <w:p w14:paraId="53981424" w14:textId="77777777" w:rsidR="003F7F8B" w:rsidRPr="003F7F8B" w:rsidRDefault="003F7F8B" w:rsidP="003F7F8B">
            <w:pPr>
              <w:spacing w:after="0" w:line="67" w:lineRule="exact"/>
              <w:rPr>
                <w:rFonts w:ascii="Arial" w:eastAsia="Times New Roman" w:hAnsi="Arial" w:cs="Times New Roman"/>
                <w:sz w:val="16"/>
                <w:szCs w:val="20"/>
                <w:lang w:val="en-GB"/>
              </w:rPr>
            </w:pPr>
          </w:p>
        </w:tc>
        <w:tc>
          <w:tcPr>
            <w:tcW w:w="3060" w:type="dxa"/>
            <w:tcBorders>
              <w:top w:val="single" w:sz="4" w:space="0" w:color="auto"/>
              <w:left w:val="single" w:sz="6" w:space="0" w:color="auto"/>
              <w:bottom w:val="single" w:sz="4" w:space="0" w:color="auto"/>
              <w:right w:val="single" w:sz="4" w:space="0" w:color="auto"/>
            </w:tcBorders>
          </w:tcPr>
          <w:p w14:paraId="0C499BDF" w14:textId="77777777" w:rsidR="003F7F8B" w:rsidRPr="003F7F8B" w:rsidRDefault="003F7F8B" w:rsidP="003F7F8B">
            <w:pPr>
              <w:spacing w:after="0" w:line="67" w:lineRule="exact"/>
              <w:rPr>
                <w:rFonts w:ascii="Arial" w:eastAsia="Times New Roman" w:hAnsi="Arial" w:cs="Times New Roman"/>
                <w:sz w:val="16"/>
                <w:szCs w:val="20"/>
                <w:lang w:val="en-GB"/>
              </w:rPr>
            </w:pPr>
          </w:p>
        </w:tc>
      </w:tr>
      <w:tr w:rsidR="003F7F8B" w:rsidRPr="003F7F8B" w14:paraId="14CAE884" w14:textId="77777777" w:rsidTr="00986FB9">
        <w:tc>
          <w:tcPr>
            <w:tcW w:w="3060" w:type="dxa"/>
            <w:tcBorders>
              <w:top w:val="single" w:sz="4" w:space="0" w:color="auto"/>
              <w:left w:val="single" w:sz="8" w:space="0" w:color="000000"/>
              <w:bottom w:val="single" w:sz="4" w:space="0" w:color="auto"/>
              <w:right w:val="single" w:sz="4" w:space="0" w:color="auto"/>
            </w:tcBorders>
          </w:tcPr>
          <w:p w14:paraId="772093F9" w14:textId="77777777" w:rsidR="003F7F8B" w:rsidRPr="003F7F8B" w:rsidRDefault="003F7F8B" w:rsidP="003F7F8B">
            <w:pPr>
              <w:spacing w:after="0" w:line="67" w:lineRule="exact"/>
              <w:rPr>
                <w:rFonts w:ascii="Arial" w:eastAsia="Times New Roman" w:hAnsi="Arial" w:cs="Times New Roman"/>
                <w:sz w:val="16"/>
                <w:szCs w:val="20"/>
                <w:lang w:val="en-GB"/>
              </w:rPr>
            </w:pPr>
          </w:p>
          <w:p w14:paraId="37D9B5D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c>
          <w:tcPr>
            <w:tcW w:w="2550" w:type="dxa"/>
            <w:tcBorders>
              <w:top w:val="single" w:sz="4" w:space="0" w:color="auto"/>
              <w:left w:val="nil"/>
              <w:bottom w:val="single" w:sz="4" w:space="0" w:color="auto"/>
              <w:right w:val="single" w:sz="4" w:space="0" w:color="auto"/>
            </w:tcBorders>
          </w:tcPr>
          <w:p w14:paraId="3622A33F" w14:textId="77777777" w:rsidR="003F7F8B" w:rsidRPr="003F7F8B" w:rsidRDefault="003F7F8B" w:rsidP="003F7F8B">
            <w:pPr>
              <w:spacing w:after="0" w:line="67" w:lineRule="exact"/>
              <w:rPr>
                <w:rFonts w:ascii="Arial" w:eastAsia="Times New Roman" w:hAnsi="Arial" w:cs="Times New Roman"/>
                <w:sz w:val="16"/>
                <w:szCs w:val="20"/>
                <w:lang w:val="en-GB"/>
              </w:rPr>
            </w:pPr>
          </w:p>
          <w:p w14:paraId="69DD780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c>
          <w:tcPr>
            <w:tcW w:w="1020" w:type="dxa"/>
            <w:tcBorders>
              <w:top w:val="single" w:sz="4" w:space="0" w:color="auto"/>
              <w:left w:val="nil"/>
              <w:bottom w:val="single" w:sz="4" w:space="0" w:color="auto"/>
              <w:right w:val="single" w:sz="4" w:space="0" w:color="auto"/>
            </w:tcBorders>
          </w:tcPr>
          <w:p w14:paraId="7053BEEC" w14:textId="77777777" w:rsidR="003F7F8B" w:rsidRPr="003F7F8B" w:rsidRDefault="003F7F8B" w:rsidP="003F7F8B">
            <w:pPr>
              <w:spacing w:after="0" w:line="67" w:lineRule="exact"/>
              <w:rPr>
                <w:rFonts w:ascii="Arial" w:eastAsia="Times New Roman" w:hAnsi="Arial" w:cs="Times New Roman"/>
                <w:sz w:val="16"/>
                <w:szCs w:val="20"/>
                <w:lang w:val="en-GB"/>
              </w:rPr>
            </w:pPr>
          </w:p>
          <w:p w14:paraId="57D05E0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c>
          <w:tcPr>
            <w:tcW w:w="1020" w:type="dxa"/>
            <w:tcBorders>
              <w:top w:val="single" w:sz="4" w:space="0" w:color="auto"/>
              <w:left w:val="nil"/>
              <w:bottom w:val="single" w:sz="4" w:space="0" w:color="auto"/>
              <w:right w:val="single" w:sz="4" w:space="0" w:color="auto"/>
            </w:tcBorders>
          </w:tcPr>
          <w:p w14:paraId="6FB3AA13" w14:textId="77777777" w:rsidR="003F7F8B" w:rsidRPr="003F7F8B" w:rsidRDefault="003F7F8B" w:rsidP="003F7F8B">
            <w:pPr>
              <w:spacing w:after="0" w:line="67" w:lineRule="exact"/>
              <w:rPr>
                <w:rFonts w:ascii="Arial" w:eastAsia="Times New Roman" w:hAnsi="Arial" w:cs="Times New Roman"/>
                <w:sz w:val="16"/>
                <w:szCs w:val="20"/>
                <w:lang w:val="en-GB"/>
              </w:rPr>
            </w:pPr>
          </w:p>
          <w:p w14:paraId="5A9086F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c>
          <w:tcPr>
            <w:tcW w:w="3060" w:type="dxa"/>
            <w:tcBorders>
              <w:top w:val="single" w:sz="4" w:space="0" w:color="auto"/>
              <w:left w:val="nil"/>
              <w:bottom w:val="single" w:sz="4" w:space="0" w:color="auto"/>
              <w:right w:val="single" w:sz="8" w:space="0" w:color="000000"/>
            </w:tcBorders>
          </w:tcPr>
          <w:p w14:paraId="7595EF6A" w14:textId="77777777" w:rsidR="003F7F8B" w:rsidRPr="003F7F8B" w:rsidRDefault="003F7F8B" w:rsidP="003F7F8B">
            <w:pPr>
              <w:spacing w:after="0" w:line="67" w:lineRule="exact"/>
              <w:rPr>
                <w:rFonts w:ascii="Arial" w:eastAsia="Times New Roman" w:hAnsi="Arial" w:cs="Times New Roman"/>
                <w:sz w:val="16"/>
                <w:szCs w:val="20"/>
                <w:lang w:val="en-GB"/>
              </w:rPr>
            </w:pPr>
          </w:p>
          <w:p w14:paraId="140EBF3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16169800" w14:textId="77777777" w:rsidTr="00986FB9">
        <w:tc>
          <w:tcPr>
            <w:tcW w:w="3060" w:type="dxa"/>
            <w:tcBorders>
              <w:top w:val="single" w:sz="4" w:space="0" w:color="auto"/>
              <w:left w:val="single" w:sz="8" w:space="0" w:color="000000"/>
              <w:bottom w:val="single" w:sz="8" w:space="0" w:color="000000"/>
              <w:right w:val="single" w:sz="4" w:space="0" w:color="auto"/>
            </w:tcBorders>
          </w:tcPr>
          <w:p w14:paraId="4746DEA1" w14:textId="77777777" w:rsidR="003F7F8B" w:rsidRPr="003F7F8B" w:rsidRDefault="003F7F8B" w:rsidP="003F7F8B">
            <w:pPr>
              <w:spacing w:after="0" w:line="67" w:lineRule="exact"/>
              <w:rPr>
                <w:rFonts w:ascii="Arial" w:eastAsia="Times New Roman" w:hAnsi="Arial" w:cs="Times New Roman"/>
                <w:sz w:val="16"/>
                <w:szCs w:val="20"/>
                <w:lang w:val="en-GB"/>
              </w:rPr>
            </w:pPr>
          </w:p>
          <w:p w14:paraId="04D795B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c>
          <w:tcPr>
            <w:tcW w:w="2550" w:type="dxa"/>
            <w:tcBorders>
              <w:top w:val="single" w:sz="4" w:space="0" w:color="auto"/>
              <w:left w:val="nil"/>
              <w:bottom w:val="single" w:sz="8" w:space="0" w:color="000000"/>
              <w:right w:val="single" w:sz="4" w:space="0" w:color="auto"/>
            </w:tcBorders>
          </w:tcPr>
          <w:p w14:paraId="5D965A8D" w14:textId="77777777" w:rsidR="003F7F8B" w:rsidRPr="003F7F8B" w:rsidRDefault="003F7F8B" w:rsidP="003F7F8B">
            <w:pPr>
              <w:spacing w:after="0" w:line="67" w:lineRule="exact"/>
              <w:rPr>
                <w:rFonts w:ascii="Arial" w:eastAsia="Times New Roman" w:hAnsi="Arial" w:cs="Times New Roman"/>
                <w:sz w:val="16"/>
                <w:szCs w:val="20"/>
                <w:lang w:val="en-GB"/>
              </w:rPr>
            </w:pPr>
          </w:p>
          <w:p w14:paraId="6C1CB65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c>
          <w:tcPr>
            <w:tcW w:w="1020" w:type="dxa"/>
            <w:tcBorders>
              <w:top w:val="single" w:sz="4" w:space="0" w:color="auto"/>
              <w:left w:val="nil"/>
              <w:bottom w:val="single" w:sz="8" w:space="0" w:color="000000"/>
              <w:right w:val="single" w:sz="4" w:space="0" w:color="auto"/>
            </w:tcBorders>
          </w:tcPr>
          <w:p w14:paraId="248C8073" w14:textId="77777777" w:rsidR="003F7F8B" w:rsidRPr="003F7F8B" w:rsidRDefault="003F7F8B" w:rsidP="003F7F8B">
            <w:pPr>
              <w:spacing w:after="0" w:line="67" w:lineRule="exact"/>
              <w:rPr>
                <w:rFonts w:ascii="Arial" w:eastAsia="Times New Roman" w:hAnsi="Arial" w:cs="Times New Roman"/>
                <w:sz w:val="16"/>
                <w:szCs w:val="20"/>
                <w:lang w:val="en-GB"/>
              </w:rPr>
            </w:pPr>
          </w:p>
          <w:p w14:paraId="3D28890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c>
          <w:tcPr>
            <w:tcW w:w="1020" w:type="dxa"/>
            <w:tcBorders>
              <w:top w:val="single" w:sz="4" w:space="0" w:color="auto"/>
              <w:left w:val="nil"/>
              <w:bottom w:val="single" w:sz="8" w:space="0" w:color="000000"/>
              <w:right w:val="single" w:sz="4" w:space="0" w:color="auto"/>
            </w:tcBorders>
          </w:tcPr>
          <w:p w14:paraId="571DB5CC" w14:textId="77777777" w:rsidR="003F7F8B" w:rsidRPr="003F7F8B" w:rsidRDefault="003F7F8B" w:rsidP="003F7F8B">
            <w:pPr>
              <w:spacing w:after="0" w:line="67" w:lineRule="exact"/>
              <w:rPr>
                <w:rFonts w:ascii="Arial" w:eastAsia="Times New Roman" w:hAnsi="Arial" w:cs="Times New Roman"/>
                <w:sz w:val="16"/>
                <w:szCs w:val="20"/>
                <w:lang w:val="en-GB"/>
              </w:rPr>
            </w:pPr>
          </w:p>
          <w:p w14:paraId="29D42E4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c>
          <w:tcPr>
            <w:tcW w:w="3060" w:type="dxa"/>
            <w:tcBorders>
              <w:top w:val="single" w:sz="4" w:space="0" w:color="auto"/>
              <w:left w:val="nil"/>
              <w:bottom w:val="single" w:sz="8" w:space="0" w:color="000000"/>
              <w:right w:val="single" w:sz="8" w:space="0" w:color="000000"/>
            </w:tcBorders>
          </w:tcPr>
          <w:p w14:paraId="4C00F59F" w14:textId="77777777" w:rsidR="003F7F8B" w:rsidRPr="003F7F8B" w:rsidRDefault="003F7F8B" w:rsidP="003F7F8B">
            <w:pPr>
              <w:spacing w:after="0" w:line="67" w:lineRule="exact"/>
              <w:rPr>
                <w:rFonts w:ascii="Arial" w:eastAsia="Times New Roman" w:hAnsi="Arial" w:cs="Times New Roman"/>
                <w:sz w:val="16"/>
                <w:szCs w:val="20"/>
                <w:lang w:val="en-GB"/>
              </w:rPr>
            </w:pPr>
          </w:p>
          <w:p w14:paraId="5BDBB0B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bl>
    <w:p w14:paraId="7BD1EAB9" w14:textId="77777777" w:rsidR="003F7F8B" w:rsidRPr="003F7F8B" w:rsidRDefault="003F7F8B" w:rsidP="003F7F8B">
      <w:pPr>
        <w:spacing w:after="0" w:line="240" w:lineRule="auto"/>
        <w:rPr>
          <w:rFonts w:ascii="Arial" w:eastAsia="Times New Roman" w:hAnsi="Arial" w:cs="Times New Roman"/>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4BC55EC2" w14:textId="77777777" w:rsidTr="00986FB9">
        <w:tc>
          <w:tcPr>
            <w:tcW w:w="10710" w:type="dxa"/>
            <w:tcBorders>
              <w:top w:val="single" w:sz="6" w:space="0" w:color="FFFFFF"/>
              <w:left w:val="single" w:sz="8" w:space="0" w:color="000000"/>
              <w:bottom w:val="single" w:sz="4" w:space="0" w:color="auto"/>
              <w:right w:val="single" w:sz="8" w:space="0" w:color="000000"/>
            </w:tcBorders>
          </w:tcPr>
          <w:p w14:paraId="3F26BA49" w14:textId="77777777" w:rsidR="003F7F8B" w:rsidRPr="003F7F8B" w:rsidRDefault="003F7F8B" w:rsidP="003F7F8B">
            <w:pPr>
              <w:spacing w:after="0" w:line="48" w:lineRule="exact"/>
              <w:rPr>
                <w:rFonts w:ascii="Arial" w:eastAsia="Times New Roman" w:hAnsi="Arial" w:cs="Times New Roman"/>
                <w:sz w:val="16"/>
                <w:szCs w:val="20"/>
                <w:lang w:val="en-GB"/>
              </w:rPr>
            </w:pPr>
          </w:p>
        </w:tc>
      </w:tr>
      <w:tr w:rsidR="003F7F8B" w:rsidRPr="003F7F8B" w14:paraId="5A8DEFF6" w14:textId="77777777" w:rsidTr="00986FB9">
        <w:tc>
          <w:tcPr>
            <w:tcW w:w="10710" w:type="dxa"/>
            <w:tcBorders>
              <w:top w:val="single" w:sz="6" w:space="0" w:color="FFFFFF"/>
              <w:left w:val="single" w:sz="8" w:space="0" w:color="000000"/>
              <w:bottom w:val="single" w:sz="4" w:space="0" w:color="auto"/>
              <w:right w:val="single" w:sz="8" w:space="0" w:color="000000"/>
            </w:tcBorders>
          </w:tcPr>
          <w:p w14:paraId="6DD102F4" w14:textId="77777777" w:rsidR="003F7F8B" w:rsidRPr="003F7F8B" w:rsidRDefault="003F7F8B" w:rsidP="003F7F8B">
            <w:pPr>
              <w:spacing w:after="0" w:line="48" w:lineRule="exact"/>
              <w:rPr>
                <w:rFonts w:ascii="Arial" w:eastAsia="Times New Roman" w:hAnsi="Arial" w:cs="Times New Roman"/>
                <w:sz w:val="16"/>
                <w:szCs w:val="20"/>
                <w:lang w:val="es-US"/>
              </w:rPr>
            </w:pPr>
          </w:p>
          <w:p w14:paraId="066B399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25. Enumere las sociedades profesionales y actividades en asuntos cívicos, públicos o internacionales.</w:t>
            </w:r>
          </w:p>
        </w:tc>
      </w:tr>
      <w:tr w:rsidR="003F7F8B" w:rsidRPr="003F7F8B" w14:paraId="1ED42261" w14:textId="77777777" w:rsidTr="00986FB9">
        <w:tc>
          <w:tcPr>
            <w:tcW w:w="10710" w:type="dxa"/>
            <w:tcBorders>
              <w:top w:val="single" w:sz="4" w:space="0" w:color="auto"/>
              <w:left w:val="single" w:sz="8" w:space="0" w:color="000000"/>
              <w:bottom w:val="single" w:sz="4" w:space="0" w:color="auto"/>
              <w:right w:val="single" w:sz="8" w:space="0" w:color="000000"/>
            </w:tcBorders>
          </w:tcPr>
          <w:p w14:paraId="123B857D" w14:textId="77777777" w:rsidR="003F7F8B" w:rsidRPr="003F7F8B" w:rsidRDefault="003F7F8B" w:rsidP="003F7F8B">
            <w:pPr>
              <w:spacing w:after="0" w:line="67" w:lineRule="exact"/>
              <w:rPr>
                <w:rFonts w:ascii="Arial" w:eastAsia="Times New Roman" w:hAnsi="Arial" w:cs="Times New Roman"/>
                <w:sz w:val="16"/>
                <w:szCs w:val="20"/>
                <w:lang w:val="es-US"/>
              </w:rPr>
            </w:pPr>
          </w:p>
          <w:p w14:paraId="107CCD1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US"/>
              </w:rPr>
            </w:pPr>
          </w:p>
        </w:tc>
      </w:tr>
      <w:tr w:rsidR="003F7F8B" w:rsidRPr="003F7F8B" w14:paraId="0BD55CF8" w14:textId="77777777" w:rsidTr="00986FB9">
        <w:tc>
          <w:tcPr>
            <w:tcW w:w="10710" w:type="dxa"/>
            <w:tcBorders>
              <w:top w:val="single" w:sz="4" w:space="0" w:color="auto"/>
              <w:left w:val="single" w:sz="8" w:space="0" w:color="000000"/>
              <w:bottom w:val="single" w:sz="4" w:space="0" w:color="auto"/>
              <w:right w:val="single" w:sz="8" w:space="0" w:color="000000"/>
            </w:tcBorders>
          </w:tcPr>
          <w:p w14:paraId="4B3799DC" w14:textId="77777777" w:rsidR="003F7F8B" w:rsidRPr="003F7F8B" w:rsidRDefault="003F7F8B" w:rsidP="003F7F8B">
            <w:pPr>
              <w:spacing w:after="0" w:line="67" w:lineRule="exact"/>
              <w:rPr>
                <w:rFonts w:ascii="Arial" w:eastAsia="Times New Roman" w:hAnsi="Arial" w:cs="Times New Roman"/>
                <w:sz w:val="16"/>
                <w:szCs w:val="20"/>
                <w:lang w:val="es-US"/>
              </w:rPr>
            </w:pPr>
          </w:p>
          <w:p w14:paraId="2F1676B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US"/>
              </w:rPr>
            </w:pPr>
          </w:p>
        </w:tc>
      </w:tr>
      <w:tr w:rsidR="003F7F8B" w:rsidRPr="003F7F8B" w14:paraId="1AA9DA7F" w14:textId="77777777" w:rsidTr="00986FB9">
        <w:tc>
          <w:tcPr>
            <w:tcW w:w="10710" w:type="dxa"/>
            <w:tcBorders>
              <w:top w:val="single" w:sz="4" w:space="0" w:color="auto"/>
              <w:left w:val="single" w:sz="8" w:space="0" w:color="000000"/>
              <w:bottom w:val="single" w:sz="4" w:space="0" w:color="auto"/>
              <w:right w:val="single" w:sz="8" w:space="0" w:color="000000"/>
            </w:tcBorders>
          </w:tcPr>
          <w:p w14:paraId="135C4DB2" w14:textId="77777777" w:rsidR="003F7F8B" w:rsidRPr="003F7F8B" w:rsidRDefault="003F7F8B" w:rsidP="003F7F8B">
            <w:pPr>
              <w:spacing w:after="0" w:line="67" w:lineRule="exact"/>
              <w:rPr>
                <w:rFonts w:ascii="Arial" w:eastAsia="Times New Roman" w:hAnsi="Arial" w:cs="Times New Roman"/>
                <w:sz w:val="16"/>
                <w:szCs w:val="20"/>
                <w:lang w:val="es-US"/>
              </w:rPr>
            </w:pPr>
          </w:p>
          <w:p w14:paraId="571D509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US"/>
              </w:rPr>
            </w:pPr>
          </w:p>
        </w:tc>
      </w:tr>
      <w:tr w:rsidR="003F7F8B" w:rsidRPr="003F7F8B" w14:paraId="3107A906" w14:textId="77777777" w:rsidTr="00986FB9">
        <w:tc>
          <w:tcPr>
            <w:tcW w:w="10710" w:type="dxa"/>
            <w:tcBorders>
              <w:top w:val="single" w:sz="4" w:space="0" w:color="auto"/>
              <w:left w:val="single" w:sz="8" w:space="0" w:color="000000"/>
              <w:bottom w:val="single" w:sz="6" w:space="0" w:color="FFFFFF"/>
              <w:right w:val="single" w:sz="8" w:space="0" w:color="000000"/>
            </w:tcBorders>
          </w:tcPr>
          <w:p w14:paraId="012FF69C" w14:textId="77777777" w:rsidR="003F7F8B" w:rsidRPr="003F7F8B" w:rsidRDefault="003F7F8B" w:rsidP="003F7F8B">
            <w:pPr>
              <w:spacing w:after="0" w:line="67" w:lineRule="exact"/>
              <w:rPr>
                <w:rFonts w:ascii="Arial" w:eastAsia="Times New Roman" w:hAnsi="Arial" w:cs="Times New Roman"/>
                <w:sz w:val="16"/>
                <w:szCs w:val="20"/>
                <w:lang w:val="es-US"/>
              </w:rPr>
            </w:pPr>
          </w:p>
          <w:p w14:paraId="2814623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tc>
      </w:tr>
      <w:tr w:rsidR="003F7F8B" w:rsidRPr="003F7F8B" w14:paraId="16181658" w14:textId="77777777" w:rsidTr="00986FB9">
        <w:tc>
          <w:tcPr>
            <w:tcW w:w="10710" w:type="dxa"/>
            <w:tcBorders>
              <w:top w:val="single" w:sz="8" w:space="0" w:color="000000"/>
              <w:left w:val="single" w:sz="8" w:space="0" w:color="000000"/>
              <w:bottom w:val="single" w:sz="4" w:space="0" w:color="auto"/>
              <w:right w:val="single" w:sz="8" w:space="0" w:color="000000"/>
            </w:tcBorders>
          </w:tcPr>
          <w:p w14:paraId="0DEC2B81" w14:textId="77777777" w:rsidR="003F7F8B" w:rsidRPr="003F7F8B" w:rsidRDefault="003F7F8B" w:rsidP="003F7F8B">
            <w:pPr>
              <w:spacing w:after="0" w:line="67" w:lineRule="exact"/>
              <w:rPr>
                <w:rFonts w:ascii="Arial" w:eastAsia="Times New Roman" w:hAnsi="Arial" w:cs="Times New Roman"/>
                <w:sz w:val="16"/>
                <w:szCs w:val="20"/>
                <w:lang w:val="es-US"/>
              </w:rPr>
            </w:pPr>
          </w:p>
          <w:p w14:paraId="384DA74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s-US"/>
              </w:rPr>
              <w:t xml:space="preserve">26. Enumere las publicaciones de importancia que haya escrito. </w:t>
            </w:r>
            <w:r w:rsidRPr="003F7F8B">
              <w:rPr>
                <w:rFonts w:ascii="Arial" w:eastAsia="Times New Roman" w:hAnsi="Arial" w:cs="Times New Roman"/>
                <w:sz w:val="16"/>
                <w:szCs w:val="20"/>
                <w:lang w:val="en-GB"/>
              </w:rPr>
              <w:t>( no las acompañe)</w:t>
            </w:r>
          </w:p>
        </w:tc>
      </w:tr>
      <w:tr w:rsidR="003F7F8B" w:rsidRPr="003F7F8B" w14:paraId="59FA4D18" w14:textId="77777777" w:rsidTr="00986FB9">
        <w:tc>
          <w:tcPr>
            <w:tcW w:w="10710" w:type="dxa"/>
            <w:tcBorders>
              <w:top w:val="single" w:sz="4" w:space="0" w:color="auto"/>
              <w:left w:val="single" w:sz="8" w:space="0" w:color="000000"/>
              <w:bottom w:val="single" w:sz="4" w:space="0" w:color="auto"/>
              <w:right w:val="single" w:sz="8" w:space="0" w:color="000000"/>
            </w:tcBorders>
          </w:tcPr>
          <w:p w14:paraId="351DF633" w14:textId="77777777" w:rsidR="003F7F8B" w:rsidRPr="003F7F8B" w:rsidRDefault="003F7F8B" w:rsidP="003F7F8B">
            <w:pPr>
              <w:spacing w:after="0" w:line="67" w:lineRule="exact"/>
              <w:rPr>
                <w:rFonts w:ascii="Arial" w:eastAsia="Times New Roman" w:hAnsi="Arial" w:cs="Times New Roman"/>
                <w:sz w:val="16"/>
                <w:szCs w:val="20"/>
                <w:lang w:val="en-GB"/>
              </w:rPr>
            </w:pPr>
          </w:p>
          <w:p w14:paraId="597AE04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p>
        </w:tc>
      </w:tr>
      <w:tr w:rsidR="003F7F8B" w:rsidRPr="003F7F8B" w14:paraId="7FB7C8A0" w14:textId="77777777" w:rsidTr="00986FB9">
        <w:tc>
          <w:tcPr>
            <w:tcW w:w="10710" w:type="dxa"/>
            <w:tcBorders>
              <w:top w:val="single" w:sz="4" w:space="0" w:color="auto"/>
              <w:left w:val="single" w:sz="8" w:space="0" w:color="000000"/>
              <w:bottom w:val="single" w:sz="4" w:space="0" w:color="auto"/>
              <w:right w:val="single" w:sz="8" w:space="0" w:color="000000"/>
            </w:tcBorders>
          </w:tcPr>
          <w:p w14:paraId="726C7AFE" w14:textId="77777777" w:rsidR="003F7F8B" w:rsidRPr="003F7F8B" w:rsidRDefault="003F7F8B" w:rsidP="003F7F8B">
            <w:pPr>
              <w:spacing w:after="0" w:line="67" w:lineRule="exact"/>
              <w:rPr>
                <w:rFonts w:ascii="Arial" w:eastAsia="Times New Roman" w:hAnsi="Arial" w:cs="Times New Roman"/>
                <w:sz w:val="16"/>
                <w:szCs w:val="20"/>
                <w:lang w:val="en-GB"/>
              </w:rPr>
            </w:pPr>
          </w:p>
          <w:p w14:paraId="46B743F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p>
        </w:tc>
      </w:tr>
      <w:tr w:rsidR="003F7F8B" w:rsidRPr="003F7F8B" w14:paraId="173A22DD" w14:textId="77777777" w:rsidTr="00986FB9">
        <w:tc>
          <w:tcPr>
            <w:tcW w:w="10710" w:type="dxa"/>
            <w:tcBorders>
              <w:top w:val="single" w:sz="4" w:space="0" w:color="auto"/>
              <w:left w:val="single" w:sz="8" w:space="0" w:color="000000"/>
              <w:bottom w:val="single" w:sz="6" w:space="0" w:color="FFFFFF"/>
              <w:right w:val="single" w:sz="8" w:space="0" w:color="000000"/>
            </w:tcBorders>
          </w:tcPr>
          <w:p w14:paraId="4898972A" w14:textId="77777777" w:rsidR="003F7F8B" w:rsidRPr="003F7F8B" w:rsidRDefault="003F7F8B" w:rsidP="003F7F8B">
            <w:pPr>
              <w:spacing w:after="0" w:line="67" w:lineRule="exact"/>
              <w:rPr>
                <w:rFonts w:ascii="Arial" w:eastAsia="Times New Roman" w:hAnsi="Arial" w:cs="Times New Roman"/>
                <w:sz w:val="16"/>
                <w:szCs w:val="20"/>
                <w:lang w:val="en-GB"/>
              </w:rPr>
            </w:pPr>
          </w:p>
          <w:p w14:paraId="20EBF59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p>
        </w:tc>
      </w:tr>
      <w:tr w:rsidR="003F7F8B" w:rsidRPr="003F7F8B" w14:paraId="3CB4AA73" w14:textId="77777777" w:rsidTr="00986FB9">
        <w:tc>
          <w:tcPr>
            <w:tcW w:w="10710" w:type="dxa"/>
            <w:tcBorders>
              <w:top w:val="single" w:sz="8" w:space="0" w:color="000000"/>
              <w:left w:val="single" w:sz="8" w:space="0" w:color="000000"/>
              <w:bottom w:val="nil"/>
              <w:right w:val="single" w:sz="8" w:space="0" w:color="000000"/>
            </w:tcBorders>
          </w:tcPr>
          <w:p w14:paraId="2C582CD0" w14:textId="77777777" w:rsidR="003F7F8B" w:rsidRPr="003F7F8B" w:rsidRDefault="003F7F8B" w:rsidP="003F7F8B">
            <w:pPr>
              <w:spacing w:after="0" w:line="67" w:lineRule="exact"/>
              <w:rPr>
                <w:rFonts w:ascii="Arial" w:eastAsia="Times New Roman" w:hAnsi="Arial" w:cs="Times New Roman"/>
                <w:sz w:val="16"/>
                <w:szCs w:val="20"/>
                <w:lang w:val="es-US"/>
              </w:rPr>
            </w:pPr>
          </w:p>
          <w:p w14:paraId="4DBBE7B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27.  ANTECEDENTES EN MATERIA DE EMPLEO: Comenzando con su empleo actual, enumere en orden inverso todos los empleos que haya tenido. Use un cuadro separado para cada puesto. Incluya también el servicio militar e indique los períodos en que no haya tenido una ocupación remunerada. Si necesita más espacio, agregue otras hojas del mismo tamaño. Indique el sueldo anual bruto y neto de su último empleo actual. </w:t>
            </w:r>
          </w:p>
        </w:tc>
      </w:tr>
    </w:tbl>
    <w:p w14:paraId="79FBD13F" w14:textId="77777777" w:rsidR="003F7F8B" w:rsidRPr="003F7F8B" w:rsidRDefault="003F7F8B" w:rsidP="003F7F8B">
      <w:pPr>
        <w:spacing w:after="0" w:line="240" w:lineRule="auto"/>
        <w:rPr>
          <w:rFonts w:ascii="Arial" w:eastAsia="Times New Roman" w:hAnsi="Arial" w:cs="Times New Roman"/>
          <w:vanish/>
          <w:sz w:val="20"/>
          <w:szCs w:val="20"/>
          <w:lang w:val="es-US"/>
        </w:rPr>
      </w:pPr>
    </w:p>
    <w:tbl>
      <w:tblPr>
        <w:tblW w:w="10710" w:type="dxa"/>
        <w:tblInd w:w="78" w:type="dxa"/>
        <w:tblLayout w:type="fixed"/>
        <w:tblCellMar>
          <w:left w:w="75" w:type="dxa"/>
          <w:right w:w="75" w:type="dxa"/>
        </w:tblCellMar>
        <w:tblLook w:val="04A0" w:firstRow="1" w:lastRow="0" w:firstColumn="1" w:lastColumn="0" w:noHBand="0" w:noVBand="1"/>
      </w:tblPr>
      <w:tblGrid>
        <w:gridCol w:w="1413"/>
        <w:gridCol w:w="1416"/>
        <w:gridCol w:w="2833"/>
        <w:gridCol w:w="5048"/>
      </w:tblGrid>
      <w:tr w:rsidR="003F7F8B" w:rsidRPr="003F7F8B" w14:paraId="22D17256" w14:textId="77777777" w:rsidTr="00986FB9">
        <w:tc>
          <w:tcPr>
            <w:tcW w:w="1412" w:type="dxa"/>
            <w:tcBorders>
              <w:top w:val="single" w:sz="8" w:space="0" w:color="000000"/>
              <w:left w:val="single" w:sz="8" w:space="0" w:color="000000"/>
              <w:bottom w:val="single" w:sz="8" w:space="0" w:color="000000"/>
              <w:right w:val="single" w:sz="4" w:space="0" w:color="auto"/>
            </w:tcBorders>
          </w:tcPr>
          <w:p w14:paraId="4C97451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6241554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Desde </w:t>
            </w:r>
          </w:p>
        </w:tc>
        <w:tc>
          <w:tcPr>
            <w:tcW w:w="1416" w:type="dxa"/>
            <w:tcBorders>
              <w:top w:val="single" w:sz="8" w:space="0" w:color="000000"/>
              <w:left w:val="nil"/>
              <w:bottom w:val="single" w:sz="8" w:space="0" w:color="000000"/>
              <w:right w:val="single" w:sz="4" w:space="0" w:color="auto"/>
            </w:tcBorders>
          </w:tcPr>
          <w:p w14:paraId="7F72205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584ED03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Hasta</w:t>
            </w:r>
          </w:p>
        </w:tc>
        <w:tc>
          <w:tcPr>
            <w:tcW w:w="2832" w:type="dxa"/>
            <w:tcBorders>
              <w:top w:val="single" w:sz="8" w:space="0" w:color="000000"/>
              <w:left w:val="nil"/>
              <w:bottom w:val="single" w:sz="8" w:space="0" w:color="000000"/>
              <w:right w:val="single" w:sz="4" w:space="0" w:color="auto"/>
            </w:tcBorders>
            <w:hideMark/>
          </w:tcPr>
          <w:p w14:paraId="6296B38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Salario por año en Bs,</w:t>
            </w:r>
          </w:p>
        </w:tc>
        <w:tc>
          <w:tcPr>
            <w:tcW w:w="5047" w:type="dxa"/>
            <w:tcBorders>
              <w:top w:val="single" w:sz="8" w:space="0" w:color="000000"/>
              <w:left w:val="nil"/>
              <w:bottom w:val="single" w:sz="6" w:space="0" w:color="FFFFFF"/>
              <w:right w:val="single" w:sz="8" w:space="0" w:color="000000"/>
            </w:tcBorders>
          </w:tcPr>
          <w:p w14:paraId="4A7160C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7A9AE1B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Título exacto del puesto :</w:t>
            </w:r>
          </w:p>
        </w:tc>
      </w:tr>
    </w:tbl>
    <w:p w14:paraId="581C0CB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40" w:lineRule="auto"/>
        <w:rPr>
          <w:rFonts w:ascii="Arial" w:eastAsia="Times New Roman" w:hAnsi="Arial" w:cs="Times New Roman"/>
          <w:sz w:val="16"/>
          <w:szCs w:val="20"/>
          <w:lang w:val="en-US"/>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3F7F8B" w:rsidRPr="003F7F8B" w14:paraId="62277A2B" w14:textId="77777777" w:rsidTr="00986FB9">
        <w:tc>
          <w:tcPr>
            <w:tcW w:w="1416" w:type="dxa"/>
            <w:tcBorders>
              <w:top w:val="single" w:sz="6" w:space="0" w:color="FFFFFF"/>
              <w:left w:val="single" w:sz="8" w:space="0" w:color="000000"/>
              <w:bottom w:val="single" w:sz="6" w:space="0" w:color="FFFFFF"/>
              <w:right w:val="single" w:sz="4" w:space="0" w:color="auto"/>
            </w:tcBorders>
          </w:tcPr>
          <w:p w14:paraId="47204FD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3DA323D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Mes/ Año</w:t>
            </w:r>
          </w:p>
        </w:tc>
        <w:tc>
          <w:tcPr>
            <w:tcW w:w="1416" w:type="dxa"/>
            <w:tcBorders>
              <w:top w:val="single" w:sz="6" w:space="0" w:color="FFFFFF"/>
              <w:left w:val="nil"/>
              <w:bottom w:val="single" w:sz="6" w:space="0" w:color="FFFFFF"/>
              <w:right w:val="single" w:sz="4" w:space="0" w:color="auto"/>
            </w:tcBorders>
          </w:tcPr>
          <w:p w14:paraId="36A31FA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2B0187F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Mes/ Año</w:t>
            </w:r>
          </w:p>
        </w:tc>
        <w:tc>
          <w:tcPr>
            <w:tcW w:w="1416" w:type="dxa"/>
            <w:tcBorders>
              <w:top w:val="single" w:sz="6" w:space="0" w:color="FFFFFF"/>
              <w:left w:val="nil"/>
              <w:bottom w:val="single" w:sz="6" w:space="0" w:color="FFFFFF"/>
              <w:right w:val="single" w:sz="4" w:space="0" w:color="auto"/>
            </w:tcBorders>
          </w:tcPr>
          <w:p w14:paraId="74C9906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73B4B2E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Inicial</w:t>
            </w:r>
          </w:p>
        </w:tc>
        <w:tc>
          <w:tcPr>
            <w:tcW w:w="1416" w:type="dxa"/>
            <w:tcBorders>
              <w:top w:val="single" w:sz="6" w:space="0" w:color="FFFFFF"/>
              <w:left w:val="nil"/>
              <w:bottom w:val="single" w:sz="6" w:space="0" w:color="FFFFFF"/>
              <w:right w:val="single" w:sz="8" w:space="0" w:color="000000"/>
            </w:tcBorders>
          </w:tcPr>
          <w:p w14:paraId="7641184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3A4CF7B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35C9046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7BBB794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r>
      <w:tr w:rsidR="003F7F8B" w:rsidRPr="003F7F8B" w14:paraId="2A873395" w14:textId="77777777" w:rsidTr="00986FB9">
        <w:tc>
          <w:tcPr>
            <w:tcW w:w="1416" w:type="dxa"/>
            <w:tcBorders>
              <w:top w:val="single" w:sz="6" w:space="0" w:color="FFFFFF"/>
              <w:left w:val="single" w:sz="8" w:space="0" w:color="000000"/>
              <w:bottom w:val="single" w:sz="8" w:space="0" w:color="000000"/>
              <w:right w:val="single" w:sz="4" w:space="0" w:color="auto"/>
            </w:tcBorders>
          </w:tcPr>
          <w:p w14:paraId="1F86AF7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0D056A8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c>
          <w:tcPr>
            <w:tcW w:w="1416" w:type="dxa"/>
            <w:tcBorders>
              <w:top w:val="single" w:sz="6" w:space="0" w:color="FFFFFF"/>
              <w:left w:val="nil"/>
              <w:bottom w:val="single" w:sz="8" w:space="0" w:color="000000"/>
              <w:right w:val="single" w:sz="4" w:space="0" w:color="auto"/>
            </w:tcBorders>
          </w:tcPr>
          <w:p w14:paraId="23D3924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069FAF9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c>
          <w:tcPr>
            <w:tcW w:w="1416" w:type="dxa"/>
            <w:tcBorders>
              <w:top w:val="single" w:sz="6" w:space="0" w:color="FFFFFF"/>
              <w:left w:val="nil"/>
              <w:bottom w:val="single" w:sz="8" w:space="0" w:color="000000"/>
              <w:right w:val="single" w:sz="4" w:space="0" w:color="auto"/>
            </w:tcBorders>
          </w:tcPr>
          <w:p w14:paraId="371F3E9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44B11CC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c>
          <w:tcPr>
            <w:tcW w:w="1416" w:type="dxa"/>
            <w:tcBorders>
              <w:top w:val="single" w:sz="6" w:space="0" w:color="FFFFFF"/>
              <w:left w:val="nil"/>
              <w:bottom w:val="single" w:sz="8" w:space="0" w:color="000000"/>
              <w:right w:val="single" w:sz="4" w:space="0" w:color="auto"/>
            </w:tcBorders>
          </w:tcPr>
          <w:p w14:paraId="59AA6DD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7A449FA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c>
          <w:tcPr>
            <w:tcW w:w="5046" w:type="dxa"/>
            <w:gridSpan w:val="2"/>
            <w:tcBorders>
              <w:top w:val="single" w:sz="6" w:space="0" w:color="FFFFFF"/>
              <w:left w:val="nil"/>
              <w:bottom w:val="single" w:sz="8" w:space="0" w:color="000000"/>
              <w:right w:val="single" w:sz="8" w:space="0" w:color="000000"/>
            </w:tcBorders>
          </w:tcPr>
          <w:p w14:paraId="35ACCB1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40F8F97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r>
      <w:tr w:rsidR="003F7F8B" w:rsidRPr="003F7F8B" w14:paraId="19673E10" w14:textId="77777777" w:rsidTr="00986FB9">
        <w:tc>
          <w:tcPr>
            <w:tcW w:w="5670" w:type="dxa"/>
            <w:gridSpan w:val="5"/>
            <w:tcBorders>
              <w:top w:val="single" w:sz="6" w:space="0" w:color="FFFFFF"/>
              <w:left w:val="single" w:sz="8" w:space="0" w:color="000000"/>
              <w:bottom w:val="single" w:sz="6" w:space="0" w:color="FFFFFF"/>
              <w:right w:val="single" w:sz="4" w:space="0" w:color="auto"/>
            </w:tcBorders>
            <w:tcMar>
              <w:top w:w="0" w:type="dxa"/>
              <w:left w:w="75" w:type="dxa"/>
              <w:bottom w:w="0" w:type="dxa"/>
              <w:right w:w="75" w:type="dxa"/>
            </w:tcMar>
          </w:tcPr>
          <w:p w14:paraId="1FD29D7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6DEEC85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 del empleador :</w:t>
            </w:r>
          </w:p>
          <w:p w14:paraId="7C89D9E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4F7A24D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1BE48B4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Tipo de empresa:</w:t>
            </w:r>
          </w:p>
          <w:p w14:paraId="29BED7B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r>
      <w:tr w:rsidR="003F7F8B" w:rsidRPr="003F7F8B" w14:paraId="1CC26E99" w14:textId="77777777" w:rsidTr="00986FB9">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28C49B7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198D122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Dirección del empleador: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53FE278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58402DB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Nombre del supervisor :</w:t>
            </w:r>
          </w:p>
          <w:p w14:paraId="3126384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e-mail del  supervisor:</w:t>
            </w:r>
          </w:p>
          <w:p w14:paraId="224A7049"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419"/>
              </w:rPr>
            </w:pPr>
            <w:r w:rsidRPr="004952A0">
              <w:rPr>
                <w:rFonts w:ascii="Arial" w:eastAsia="Times New Roman" w:hAnsi="Arial" w:cs="Times New Roman"/>
                <w:sz w:val="16"/>
                <w:szCs w:val="20"/>
                <w:lang w:val="es-419"/>
              </w:rPr>
              <w:t>Teléfono del supervisor:</w:t>
            </w:r>
          </w:p>
        </w:tc>
      </w:tr>
      <w:tr w:rsidR="003F7F8B" w:rsidRPr="003F7F8B" w14:paraId="633122F3" w14:textId="77777777" w:rsidTr="00986FB9">
        <w:tc>
          <w:tcPr>
            <w:tcW w:w="5670" w:type="dxa"/>
            <w:gridSpan w:val="5"/>
            <w:tcBorders>
              <w:top w:val="single" w:sz="6" w:space="0" w:color="FFFFFF"/>
              <w:left w:val="single" w:sz="8" w:space="0" w:color="000000"/>
              <w:bottom w:val="single" w:sz="6" w:space="0" w:color="FFFFFF"/>
              <w:right w:val="single" w:sz="4" w:space="0" w:color="auto"/>
            </w:tcBorders>
            <w:tcMar>
              <w:top w:w="0" w:type="dxa"/>
              <w:left w:w="75" w:type="dxa"/>
              <w:bottom w:w="0" w:type="dxa"/>
              <w:right w:w="75" w:type="dxa"/>
            </w:tcMar>
          </w:tcPr>
          <w:p w14:paraId="6A19A165" w14:textId="77777777" w:rsidR="003F7F8B" w:rsidRPr="004952A0" w:rsidRDefault="003F7F8B" w:rsidP="003F7F8B">
            <w:pPr>
              <w:spacing w:after="0" w:line="48" w:lineRule="exact"/>
              <w:rPr>
                <w:rFonts w:ascii="Arial" w:eastAsia="Times New Roman" w:hAnsi="Arial" w:cs="Times New Roman"/>
                <w:sz w:val="20"/>
                <w:szCs w:val="20"/>
                <w:lang w:val="es-419"/>
              </w:rPr>
            </w:pPr>
          </w:p>
          <w:p w14:paraId="74519A45"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20"/>
                <w:szCs w:val="20"/>
                <w:lang w:val="es-419"/>
              </w:rPr>
            </w:pPr>
          </w:p>
        </w:tc>
        <w:tc>
          <w:tcPr>
            <w:tcW w:w="5040" w:type="dxa"/>
            <w:tcBorders>
              <w:top w:val="single" w:sz="6" w:space="0" w:color="FFFFFF"/>
              <w:left w:val="nil"/>
              <w:bottom w:val="single" w:sz="8" w:space="0" w:color="000000"/>
              <w:right w:val="single" w:sz="8" w:space="0" w:color="000000"/>
            </w:tcBorders>
            <w:tcMar>
              <w:top w:w="0" w:type="dxa"/>
              <w:left w:w="75" w:type="dxa"/>
              <w:bottom w:w="0" w:type="dxa"/>
              <w:right w:w="75" w:type="dxa"/>
            </w:tcMar>
          </w:tcPr>
          <w:p w14:paraId="79984F8F"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b/>
                <w:sz w:val="20"/>
                <w:szCs w:val="20"/>
                <w:lang w:val="es-419"/>
              </w:rPr>
            </w:pPr>
          </w:p>
        </w:tc>
      </w:tr>
    </w:tbl>
    <w:p w14:paraId="6F16A3CF" w14:textId="77777777" w:rsidR="003F7F8B" w:rsidRPr="004952A0" w:rsidRDefault="003F7F8B" w:rsidP="003F7F8B">
      <w:pPr>
        <w:spacing w:after="0" w:line="240" w:lineRule="auto"/>
        <w:rPr>
          <w:rFonts w:ascii="Arial" w:eastAsia="Times New Roman" w:hAnsi="Arial" w:cs="Times New Roman"/>
          <w:b/>
          <w:vanish/>
          <w:sz w:val="20"/>
          <w:szCs w:val="20"/>
          <w:lang w:val="es-419"/>
        </w:rPr>
      </w:pPr>
    </w:p>
    <w:tbl>
      <w:tblPr>
        <w:tblW w:w="10710" w:type="dxa"/>
        <w:tblInd w:w="68" w:type="dxa"/>
        <w:tblLayout w:type="fixed"/>
        <w:tblCellMar>
          <w:left w:w="68" w:type="dxa"/>
          <w:right w:w="68" w:type="dxa"/>
        </w:tblCellMar>
        <w:tblLook w:val="04A0" w:firstRow="1" w:lastRow="0" w:firstColumn="1" w:lastColumn="0" w:noHBand="0" w:noVBand="1"/>
      </w:tblPr>
      <w:tblGrid>
        <w:gridCol w:w="1412"/>
        <w:gridCol w:w="1416"/>
        <w:gridCol w:w="2832"/>
        <w:gridCol w:w="10"/>
        <w:gridCol w:w="2832"/>
        <w:gridCol w:w="2208"/>
      </w:tblGrid>
      <w:tr w:rsidR="003F7F8B" w:rsidRPr="003F7F8B" w14:paraId="049314DA" w14:textId="77777777" w:rsidTr="00986FB9">
        <w:tc>
          <w:tcPr>
            <w:tcW w:w="5670" w:type="dxa"/>
            <w:gridSpan w:val="4"/>
            <w:tcBorders>
              <w:top w:val="single" w:sz="6" w:space="0" w:color="FFFFFF"/>
              <w:left w:val="single" w:sz="8" w:space="0" w:color="000000"/>
              <w:bottom w:val="single" w:sz="8" w:space="0" w:color="000000"/>
              <w:right w:val="single" w:sz="8" w:space="0" w:color="000000"/>
            </w:tcBorders>
          </w:tcPr>
          <w:p w14:paraId="52972CBE"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419"/>
              </w:rPr>
            </w:pPr>
          </w:p>
          <w:p w14:paraId="0C9C4846"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419"/>
              </w:rPr>
            </w:pPr>
          </w:p>
          <w:p w14:paraId="628D5156"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419"/>
              </w:rPr>
            </w:pPr>
          </w:p>
          <w:p w14:paraId="62763B03"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419"/>
              </w:rPr>
            </w:pPr>
          </w:p>
        </w:tc>
        <w:tc>
          <w:tcPr>
            <w:tcW w:w="2832" w:type="dxa"/>
            <w:tcBorders>
              <w:top w:val="single" w:sz="6" w:space="0" w:color="FFFFFF"/>
              <w:left w:val="single" w:sz="6" w:space="0" w:color="FFFFFF"/>
              <w:bottom w:val="single" w:sz="8" w:space="0" w:color="000000"/>
              <w:right w:val="single" w:sz="8" w:space="0" w:color="000000"/>
            </w:tcBorders>
          </w:tcPr>
          <w:p w14:paraId="6CC2DC1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0A8193A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Número y tipo de empleados supervisados por usted:</w:t>
            </w:r>
          </w:p>
        </w:tc>
        <w:tc>
          <w:tcPr>
            <w:tcW w:w="2208" w:type="dxa"/>
            <w:tcBorders>
              <w:top w:val="single" w:sz="6" w:space="0" w:color="FFFFFF"/>
              <w:left w:val="single" w:sz="6" w:space="0" w:color="FFFFFF"/>
              <w:bottom w:val="single" w:sz="8" w:space="0" w:color="000000"/>
              <w:right w:val="single" w:sz="8" w:space="0" w:color="000000"/>
            </w:tcBorders>
          </w:tcPr>
          <w:p w14:paraId="280A43E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2CDC1E1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Razón del cese: </w:t>
            </w:r>
          </w:p>
          <w:p w14:paraId="137BD13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1015276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16959C1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r>
      <w:tr w:rsidR="003F7F8B" w:rsidRPr="003F7F8B" w14:paraId="519E56E3" w14:textId="77777777" w:rsidTr="00986FB9">
        <w:tc>
          <w:tcPr>
            <w:tcW w:w="10710" w:type="dxa"/>
            <w:gridSpan w:val="6"/>
            <w:tcBorders>
              <w:top w:val="single" w:sz="6" w:space="0" w:color="FFFFFF"/>
              <w:left w:val="single" w:sz="8" w:space="0" w:color="000000"/>
              <w:bottom w:val="single" w:sz="4" w:space="0" w:color="auto"/>
              <w:right w:val="single" w:sz="8" w:space="0" w:color="000000"/>
            </w:tcBorders>
            <w:tcMar>
              <w:top w:w="0" w:type="dxa"/>
              <w:left w:w="75" w:type="dxa"/>
              <w:bottom w:w="0" w:type="dxa"/>
              <w:right w:w="75" w:type="dxa"/>
            </w:tcMar>
          </w:tcPr>
          <w:p w14:paraId="19939C8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p w14:paraId="4EE8BCC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DESCRIPCION DE SUS FUNCIONES</w:t>
            </w:r>
          </w:p>
        </w:tc>
      </w:tr>
      <w:tr w:rsidR="003F7F8B" w:rsidRPr="003F7F8B" w14:paraId="02A66FEA" w14:textId="77777777" w:rsidTr="00986FB9">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42781855" w14:textId="77777777" w:rsidR="003F7F8B" w:rsidRPr="003F7F8B" w:rsidRDefault="003F7F8B" w:rsidP="003F7F8B">
            <w:pPr>
              <w:spacing w:after="0" w:line="67" w:lineRule="exact"/>
              <w:rPr>
                <w:rFonts w:ascii="Arial" w:eastAsia="Times New Roman" w:hAnsi="Arial" w:cs="Times New Roman"/>
                <w:sz w:val="20"/>
                <w:szCs w:val="20"/>
                <w:lang w:val="en-GB"/>
              </w:rPr>
            </w:pPr>
          </w:p>
          <w:p w14:paraId="144A54D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20"/>
                <w:szCs w:val="20"/>
                <w:lang w:val="en-GB"/>
              </w:rPr>
            </w:pPr>
          </w:p>
        </w:tc>
      </w:tr>
      <w:tr w:rsidR="003F7F8B" w:rsidRPr="003F7F8B" w14:paraId="292FAE2E" w14:textId="77777777" w:rsidTr="00986FB9">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46201E60" w14:textId="77777777" w:rsidR="003F7F8B" w:rsidRPr="003F7F8B" w:rsidRDefault="003F7F8B" w:rsidP="003F7F8B">
            <w:pPr>
              <w:spacing w:after="0" w:line="67" w:lineRule="exact"/>
              <w:rPr>
                <w:rFonts w:ascii="Arial" w:eastAsia="Times New Roman" w:hAnsi="Arial" w:cs="Times New Roman"/>
                <w:sz w:val="20"/>
                <w:szCs w:val="20"/>
                <w:lang w:val="en-GB"/>
              </w:rPr>
            </w:pPr>
          </w:p>
          <w:p w14:paraId="593A35D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20"/>
                <w:szCs w:val="20"/>
                <w:lang w:val="en-GB"/>
              </w:rPr>
            </w:pPr>
          </w:p>
        </w:tc>
      </w:tr>
      <w:tr w:rsidR="003F7F8B" w:rsidRPr="003F7F8B" w14:paraId="45DCFC71" w14:textId="77777777" w:rsidTr="00986FB9">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2539DBFA" w14:textId="77777777" w:rsidR="003F7F8B" w:rsidRPr="003F7F8B" w:rsidRDefault="003F7F8B" w:rsidP="003F7F8B">
            <w:pPr>
              <w:spacing w:after="0" w:line="67" w:lineRule="exact"/>
              <w:rPr>
                <w:rFonts w:ascii="Arial" w:eastAsia="Times New Roman" w:hAnsi="Arial" w:cs="Times New Roman"/>
                <w:sz w:val="20"/>
                <w:szCs w:val="20"/>
                <w:lang w:val="en-GB"/>
              </w:rPr>
            </w:pPr>
          </w:p>
          <w:p w14:paraId="37B8C15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20"/>
                <w:szCs w:val="20"/>
                <w:lang w:val="en-GB"/>
              </w:rPr>
            </w:pPr>
          </w:p>
        </w:tc>
      </w:tr>
      <w:tr w:rsidR="003F7F8B" w:rsidRPr="003F7F8B" w14:paraId="256B2E3B" w14:textId="77777777" w:rsidTr="00986FB9">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49CD67D9" w14:textId="77777777" w:rsidR="003F7F8B" w:rsidRPr="003F7F8B" w:rsidRDefault="003F7F8B" w:rsidP="003F7F8B">
            <w:pPr>
              <w:spacing w:after="0" w:line="67" w:lineRule="exact"/>
              <w:rPr>
                <w:rFonts w:ascii="Arial" w:eastAsia="Times New Roman" w:hAnsi="Arial" w:cs="Times New Roman"/>
                <w:sz w:val="20"/>
                <w:szCs w:val="20"/>
                <w:lang w:val="en-GB"/>
              </w:rPr>
            </w:pPr>
          </w:p>
          <w:p w14:paraId="6815BFC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20"/>
                <w:szCs w:val="20"/>
                <w:lang w:val="en-GB"/>
              </w:rPr>
            </w:pPr>
          </w:p>
        </w:tc>
      </w:tr>
      <w:tr w:rsidR="003F7F8B" w:rsidRPr="003F7F8B" w14:paraId="1ED31B6A" w14:textId="77777777" w:rsidTr="00986FB9">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1BD9475B" w14:textId="77777777" w:rsidR="003F7F8B" w:rsidRPr="003F7F8B" w:rsidRDefault="003F7F8B" w:rsidP="003F7F8B">
            <w:pPr>
              <w:spacing w:after="0" w:line="67" w:lineRule="exact"/>
              <w:rPr>
                <w:rFonts w:ascii="Arial" w:eastAsia="Times New Roman" w:hAnsi="Arial" w:cs="Times New Roman"/>
                <w:sz w:val="20"/>
                <w:szCs w:val="20"/>
                <w:lang w:val="en-GB"/>
              </w:rPr>
            </w:pPr>
          </w:p>
          <w:p w14:paraId="7993313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20"/>
                <w:szCs w:val="20"/>
                <w:lang w:val="en-GB"/>
              </w:rPr>
            </w:pPr>
          </w:p>
        </w:tc>
      </w:tr>
      <w:tr w:rsidR="003F7F8B" w:rsidRPr="003F7F8B" w14:paraId="39270C8F" w14:textId="77777777" w:rsidTr="00986FB9">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23CF79AA" w14:textId="77777777" w:rsidR="003F7F8B" w:rsidRPr="003F7F8B" w:rsidRDefault="003F7F8B" w:rsidP="003F7F8B">
            <w:pPr>
              <w:spacing w:after="0" w:line="67" w:lineRule="exact"/>
              <w:rPr>
                <w:rFonts w:ascii="Arial" w:eastAsia="Times New Roman" w:hAnsi="Arial" w:cs="Times New Roman"/>
                <w:sz w:val="20"/>
                <w:szCs w:val="20"/>
                <w:lang w:val="en-GB"/>
              </w:rPr>
            </w:pPr>
          </w:p>
          <w:p w14:paraId="697B458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20"/>
                <w:szCs w:val="20"/>
                <w:lang w:val="en-GB"/>
              </w:rPr>
            </w:pPr>
          </w:p>
        </w:tc>
      </w:tr>
      <w:tr w:rsidR="003F7F8B" w:rsidRPr="003F7F8B" w14:paraId="000DA47C" w14:textId="77777777" w:rsidTr="00986FB9">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2A198C7D" w14:textId="77777777" w:rsidR="003F7F8B" w:rsidRPr="003F7F8B" w:rsidRDefault="003F7F8B" w:rsidP="003F7F8B">
            <w:pPr>
              <w:spacing w:after="0" w:line="67" w:lineRule="exact"/>
              <w:rPr>
                <w:rFonts w:ascii="Arial" w:eastAsia="Times New Roman" w:hAnsi="Arial" w:cs="Times New Roman"/>
                <w:sz w:val="20"/>
                <w:szCs w:val="20"/>
                <w:lang w:val="en-GB"/>
              </w:rPr>
            </w:pPr>
          </w:p>
          <w:p w14:paraId="312F564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20"/>
                <w:szCs w:val="20"/>
                <w:lang w:val="en-GB"/>
              </w:rPr>
            </w:pPr>
          </w:p>
        </w:tc>
      </w:tr>
      <w:tr w:rsidR="003F7F8B" w:rsidRPr="003F7F8B" w14:paraId="7023EFFC" w14:textId="77777777" w:rsidTr="00986FB9">
        <w:trPr>
          <w:trHeight w:val="63"/>
        </w:trPr>
        <w:tc>
          <w:tcPr>
            <w:tcW w:w="1412" w:type="dxa"/>
            <w:tcBorders>
              <w:top w:val="single" w:sz="8" w:space="0" w:color="000000"/>
              <w:left w:val="single" w:sz="8" w:space="0" w:color="000000"/>
              <w:bottom w:val="single" w:sz="8" w:space="0" w:color="000000"/>
              <w:right w:val="single" w:sz="4" w:space="0" w:color="auto"/>
            </w:tcBorders>
            <w:tcMar>
              <w:top w:w="0" w:type="dxa"/>
              <w:left w:w="75" w:type="dxa"/>
              <w:bottom w:w="0" w:type="dxa"/>
              <w:right w:w="75" w:type="dxa"/>
            </w:tcMar>
          </w:tcPr>
          <w:p w14:paraId="266BCF7D" w14:textId="77777777" w:rsidR="003F7F8B" w:rsidRPr="003F7F8B" w:rsidRDefault="003F7F8B" w:rsidP="003F7F8B">
            <w:pPr>
              <w:spacing w:after="0" w:line="67" w:lineRule="exact"/>
              <w:rPr>
                <w:rFonts w:ascii="Arial" w:eastAsia="Times New Roman" w:hAnsi="Arial" w:cs="Times New Roman"/>
                <w:sz w:val="16"/>
                <w:szCs w:val="20"/>
                <w:lang w:val="en-GB"/>
              </w:rPr>
            </w:pPr>
          </w:p>
          <w:p w14:paraId="1103A8D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Desde </w:t>
            </w:r>
          </w:p>
        </w:tc>
        <w:tc>
          <w:tcPr>
            <w:tcW w:w="1416" w:type="dxa"/>
            <w:tcBorders>
              <w:top w:val="single" w:sz="8" w:space="0" w:color="000000"/>
              <w:left w:val="nil"/>
              <w:bottom w:val="single" w:sz="8" w:space="0" w:color="000000"/>
              <w:right w:val="single" w:sz="4" w:space="0" w:color="auto"/>
            </w:tcBorders>
            <w:tcMar>
              <w:top w:w="0" w:type="dxa"/>
              <w:left w:w="75" w:type="dxa"/>
              <w:bottom w:w="0" w:type="dxa"/>
              <w:right w:w="75" w:type="dxa"/>
            </w:tcMar>
          </w:tcPr>
          <w:p w14:paraId="5471B4BF" w14:textId="77777777" w:rsidR="003F7F8B" w:rsidRPr="003F7F8B" w:rsidRDefault="003F7F8B" w:rsidP="003F7F8B">
            <w:pPr>
              <w:spacing w:after="0" w:line="67" w:lineRule="exact"/>
              <w:rPr>
                <w:rFonts w:ascii="Arial" w:eastAsia="Times New Roman" w:hAnsi="Arial" w:cs="Times New Roman"/>
                <w:sz w:val="16"/>
                <w:szCs w:val="20"/>
                <w:lang w:val="en-GB"/>
              </w:rPr>
            </w:pPr>
          </w:p>
          <w:p w14:paraId="292FDF6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Hasta</w:t>
            </w:r>
          </w:p>
        </w:tc>
        <w:tc>
          <w:tcPr>
            <w:tcW w:w="2832" w:type="dxa"/>
            <w:tcBorders>
              <w:top w:val="single" w:sz="8" w:space="0" w:color="000000"/>
              <w:left w:val="nil"/>
              <w:bottom w:val="single" w:sz="8" w:space="0" w:color="000000"/>
              <w:right w:val="single" w:sz="4" w:space="0" w:color="auto"/>
            </w:tcBorders>
            <w:tcMar>
              <w:top w:w="0" w:type="dxa"/>
              <w:left w:w="75" w:type="dxa"/>
              <w:bottom w:w="0" w:type="dxa"/>
              <w:right w:w="75" w:type="dxa"/>
            </w:tcMar>
          </w:tcPr>
          <w:p w14:paraId="2C9A27FE" w14:textId="77777777" w:rsidR="003F7F8B" w:rsidRPr="003F7F8B" w:rsidRDefault="003F7F8B" w:rsidP="003F7F8B">
            <w:pPr>
              <w:spacing w:after="0" w:line="67" w:lineRule="exact"/>
              <w:rPr>
                <w:rFonts w:ascii="Arial" w:eastAsia="Times New Roman" w:hAnsi="Arial" w:cs="Times New Roman"/>
                <w:sz w:val="16"/>
                <w:szCs w:val="20"/>
                <w:lang w:val="es-US"/>
              </w:rPr>
            </w:pPr>
          </w:p>
          <w:p w14:paraId="30FD103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Salario por año en Bs,</w:t>
            </w:r>
          </w:p>
        </w:tc>
        <w:tc>
          <w:tcPr>
            <w:tcW w:w="5047" w:type="dxa"/>
            <w:gridSpan w:val="3"/>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7764F39C" w14:textId="77777777" w:rsidR="003F7F8B" w:rsidRPr="003F7F8B" w:rsidRDefault="003F7F8B" w:rsidP="003F7F8B">
            <w:pPr>
              <w:spacing w:after="0" w:line="67" w:lineRule="exact"/>
              <w:rPr>
                <w:rFonts w:ascii="Arial" w:eastAsia="Times New Roman" w:hAnsi="Arial" w:cs="Times New Roman"/>
                <w:sz w:val="16"/>
                <w:szCs w:val="20"/>
                <w:lang w:val="es-US"/>
              </w:rPr>
            </w:pPr>
          </w:p>
          <w:p w14:paraId="76E2A6B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Denominación exacta del puesto :</w:t>
            </w:r>
          </w:p>
        </w:tc>
      </w:tr>
    </w:tbl>
    <w:p w14:paraId="2DBA8777"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3F7F8B" w:rsidRPr="003F7F8B" w14:paraId="6AD7F60C" w14:textId="77777777" w:rsidTr="00986FB9">
        <w:tc>
          <w:tcPr>
            <w:tcW w:w="1416" w:type="dxa"/>
            <w:tcBorders>
              <w:top w:val="single" w:sz="6" w:space="0" w:color="FFFFFF"/>
              <w:left w:val="single" w:sz="8" w:space="0" w:color="000000"/>
              <w:bottom w:val="single" w:sz="6" w:space="0" w:color="FFFFFF"/>
              <w:right w:val="single" w:sz="4" w:space="0" w:color="auto"/>
            </w:tcBorders>
          </w:tcPr>
          <w:p w14:paraId="67EBAFE1" w14:textId="77777777" w:rsidR="003F7F8B" w:rsidRPr="003F7F8B" w:rsidRDefault="003F7F8B" w:rsidP="003F7F8B">
            <w:pPr>
              <w:spacing w:after="0" w:line="48" w:lineRule="exact"/>
              <w:rPr>
                <w:rFonts w:ascii="Arial" w:eastAsia="Times New Roman" w:hAnsi="Arial" w:cs="Times New Roman"/>
                <w:sz w:val="16"/>
                <w:szCs w:val="20"/>
                <w:lang w:val="en-GB"/>
              </w:rPr>
            </w:pPr>
          </w:p>
          <w:p w14:paraId="57C727C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Mes/ Año</w:t>
            </w:r>
          </w:p>
        </w:tc>
        <w:tc>
          <w:tcPr>
            <w:tcW w:w="1416" w:type="dxa"/>
            <w:tcBorders>
              <w:top w:val="single" w:sz="6" w:space="0" w:color="FFFFFF"/>
              <w:left w:val="nil"/>
              <w:bottom w:val="single" w:sz="6" w:space="0" w:color="FFFFFF"/>
              <w:right w:val="single" w:sz="4" w:space="0" w:color="auto"/>
            </w:tcBorders>
            <w:hideMark/>
          </w:tcPr>
          <w:p w14:paraId="0E4EADE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Mes/ Año </w:t>
            </w:r>
          </w:p>
        </w:tc>
        <w:tc>
          <w:tcPr>
            <w:tcW w:w="1416" w:type="dxa"/>
            <w:tcBorders>
              <w:top w:val="single" w:sz="6" w:space="0" w:color="FFFFFF"/>
              <w:left w:val="nil"/>
              <w:bottom w:val="single" w:sz="6" w:space="0" w:color="FFFFFF"/>
              <w:right w:val="single" w:sz="4" w:space="0" w:color="auto"/>
            </w:tcBorders>
          </w:tcPr>
          <w:p w14:paraId="7B71525F" w14:textId="77777777" w:rsidR="003F7F8B" w:rsidRPr="003F7F8B" w:rsidRDefault="003F7F8B" w:rsidP="003F7F8B">
            <w:pPr>
              <w:spacing w:after="0" w:line="48" w:lineRule="exact"/>
              <w:rPr>
                <w:rFonts w:ascii="Arial" w:eastAsia="Times New Roman" w:hAnsi="Arial" w:cs="Times New Roman"/>
                <w:sz w:val="16"/>
                <w:szCs w:val="20"/>
                <w:lang w:val="en-GB"/>
              </w:rPr>
            </w:pPr>
          </w:p>
          <w:p w14:paraId="45720B3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Inicial</w:t>
            </w:r>
          </w:p>
        </w:tc>
        <w:tc>
          <w:tcPr>
            <w:tcW w:w="1416" w:type="dxa"/>
            <w:tcBorders>
              <w:top w:val="single" w:sz="6" w:space="0" w:color="FFFFFF"/>
              <w:left w:val="nil"/>
              <w:bottom w:val="single" w:sz="6" w:space="0" w:color="FFFFFF"/>
              <w:right w:val="single" w:sz="8" w:space="0" w:color="000000"/>
            </w:tcBorders>
          </w:tcPr>
          <w:p w14:paraId="4324E478" w14:textId="77777777" w:rsidR="003F7F8B" w:rsidRPr="003F7F8B" w:rsidRDefault="003F7F8B" w:rsidP="003F7F8B">
            <w:pPr>
              <w:spacing w:after="0" w:line="48" w:lineRule="exact"/>
              <w:rPr>
                <w:rFonts w:ascii="Arial" w:eastAsia="Times New Roman" w:hAnsi="Arial" w:cs="Times New Roman"/>
                <w:sz w:val="16"/>
                <w:szCs w:val="20"/>
                <w:lang w:val="en-GB"/>
              </w:rPr>
            </w:pPr>
          </w:p>
          <w:p w14:paraId="795D9ED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17A48B3C" w14:textId="77777777" w:rsidR="003F7F8B" w:rsidRPr="003F7F8B" w:rsidRDefault="003F7F8B" w:rsidP="003F7F8B">
            <w:pPr>
              <w:spacing w:after="0" w:line="48" w:lineRule="exact"/>
              <w:rPr>
                <w:rFonts w:ascii="Arial" w:eastAsia="Times New Roman" w:hAnsi="Arial" w:cs="Times New Roman"/>
                <w:sz w:val="16"/>
                <w:szCs w:val="20"/>
                <w:lang w:val="en-GB"/>
              </w:rPr>
            </w:pPr>
          </w:p>
          <w:p w14:paraId="1E7E358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r>
      <w:tr w:rsidR="003F7F8B" w:rsidRPr="003F7F8B" w14:paraId="4D39FD2A" w14:textId="77777777" w:rsidTr="00986FB9">
        <w:tc>
          <w:tcPr>
            <w:tcW w:w="1416" w:type="dxa"/>
            <w:tcBorders>
              <w:top w:val="single" w:sz="6" w:space="0" w:color="FFFFFF"/>
              <w:left w:val="single" w:sz="8" w:space="0" w:color="000000"/>
              <w:bottom w:val="single" w:sz="8" w:space="0" w:color="000000"/>
              <w:right w:val="single" w:sz="4" w:space="0" w:color="auto"/>
            </w:tcBorders>
          </w:tcPr>
          <w:p w14:paraId="7A07162E"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7CEACB3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5683A59F"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1375A31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22FEC3DC"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22AC973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8" w:space="0" w:color="000000"/>
            </w:tcBorders>
          </w:tcPr>
          <w:p w14:paraId="523270C6"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741D3A9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5046" w:type="dxa"/>
            <w:tcBorders>
              <w:top w:val="single" w:sz="6" w:space="0" w:color="FFFFFF"/>
              <w:left w:val="single" w:sz="6" w:space="0" w:color="FFFFFF"/>
              <w:bottom w:val="single" w:sz="8" w:space="0" w:color="000000"/>
              <w:right w:val="single" w:sz="8" w:space="0" w:color="000000"/>
            </w:tcBorders>
          </w:tcPr>
          <w:p w14:paraId="205C8FF7"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1A0BAEB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r>
    </w:tbl>
    <w:p w14:paraId="44B222ED" w14:textId="77777777" w:rsidR="003F7F8B" w:rsidRPr="003F7F8B" w:rsidRDefault="003F7F8B" w:rsidP="003F7F8B">
      <w:pPr>
        <w:spacing w:after="0" w:line="240" w:lineRule="auto"/>
        <w:rPr>
          <w:rFonts w:ascii="Arial" w:eastAsia="Times New Roman" w:hAnsi="Arial" w:cs="Times New Roman"/>
          <w:b/>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3F7F8B" w:rsidRPr="003F7F8B" w14:paraId="7B53144D" w14:textId="77777777" w:rsidTr="00986FB9">
        <w:tc>
          <w:tcPr>
            <w:tcW w:w="5670" w:type="dxa"/>
            <w:tcBorders>
              <w:top w:val="single" w:sz="6" w:space="0" w:color="FFFFFF"/>
              <w:left w:val="single" w:sz="8" w:space="0" w:color="000000"/>
              <w:bottom w:val="single" w:sz="6" w:space="0" w:color="FFFFFF"/>
              <w:right w:val="single" w:sz="4" w:space="0" w:color="auto"/>
            </w:tcBorders>
          </w:tcPr>
          <w:p w14:paraId="00F2C2CE"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7C28111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 del empleador :</w:t>
            </w:r>
          </w:p>
          <w:p w14:paraId="2825227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c>
          <w:tcPr>
            <w:tcW w:w="5040" w:type="dxa"/>
            <w:tcBorders>
              <w:top w:val="single" w:sz="6" w:space="0" w:color="FFFFFF"/>
              <w:left w:val="nil"/>
              <w:bottom w:val="single" w:sz="6" w:space="0" w:color="FFFFFF"/>
              <w:right w:val="single" w:sz="8" w:space="0" w:color="000000"/>
            </w:tcBorders>
          </w:tcPr>
          <w:p w14:paraId="33A7CC3B"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4752B23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r w:rsidRPr="003F7F8B">
              <w:rPr>
                <w:rFonts w:ascii="Arial" w:eastAsia="Times New Roman" w:hAnsi="Arial" w:cs="Times New Roman"/>
                <w:sz w:val="16"/>
                <w:szCs w:val="20"/>
                <w:lang w:val="en-GB"/>
              </w:rPr>
              <w:t>Tipo de empresa:</w:t>
            </w:r>
          </w:p>
          <w:p w14:paraId="4A8C16C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p>
        </w:tc>
      </w:tr>
      <w:tr w:rsidR="003F7F8B" w:rsidRPr="003F7F8B" w14:paraId="3F630B24" w14:textId="77777777" w:rsidTr="00986FB9">
        <w:tc>
          <w:tcPr>
            <w:tcW w:w="5670" w:type="dxa"/>
            <w:tcBorders>
              <w:top w:val="single" w:sz="8" w:space="0" w:color="000000"/>
              <w:left w:val="single" w:sz="8" w:space="0" w:color="000000"/>
              <w:bottom w:val="single" w:sz="6" w:space="0" w:color="FFFFFF"/>
              <w:right w:val="single" w:sz="4" w:space="0" w:color="auto"/>
            </w:tcBorders>
          </w:tcPr>
          <w:p w14:paraId="3D3ED4C5" w14:textId="77777777" w:rsidR="003F7F8B" w:rsidRPr="003F7F8B" w:rsidRDefault="003F7F8B" w:rsidP="003F7F8B">
            <w:pPr>
              <w:spacing w:after="0" w:line="67" w:lineRule="exact"/>
              <w:rPr>
                <w:rFonts w:ascii="Arial" w:eastAsia="Times New Roman" w:hAnsi="Arial" w:cs="Times New Roman"/>
                <w:sz w:val="16"/>
                <w:szCs w:val="20"/>
                <w:lang w:val="en-GB"/>
              </w:rPr>
            </w:pPr>
          </w:p>
          <w:p w14:paraId="2E755AB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Nombre del empleador </w:t>
            </w:r>
            <w:r w:rsidRPr="003F7F8B">
              <w:rPr>
                <w:rFonts w:ascii="Arial" w:eastAsia="Times New Roman" w:hAnsi="Arial" w:cs="Times New Roman"/>
                <w:b/>
                <w:sz w:val="16"/>
                <w:szCs w:val="20"/>
                <w:lang w:val="en-GB"/>
              </w:rPr>
              <w:t xml:space="preserve">: </w:t>
            </w:r>
          </w:p>
        </w:tc>
        <w:tc>
          <w:tcPr>
            <w:tcW w:w="5040" w:type="dxa"/>
            <w:tcBorders>
              <w:top w:val="single" w:sz="8" w:space="0" w:color="000000"/>
              <w:left w:val="nil"/>
              <w:bottom w:val="single" w:sz="6" w:space="0" w:color="FFFFFF"/>
              <w:right w:val="single" w:sz="8" w:space="0" w:color="000000"/>
            </w:tcBorders>
          </w:tcPr>
          <w:p w14:paraId="6725ED74" w14:textId="77777777" w:rsidR="003F7F8B" w:rsidRPr="003F7F8B" w:rsidRDefault="003F7F8B" w:rsidP="003F7F8B">
            <w:pPr>
              <w:spacing w:after="0" w:line="67" w:lineRule="exact"/>
              <w:rPr>
                <w:rFonts w:ascii="Arial" w:eastAsia="Times New Roman" w:hAnsi="Arial" w:cs="Times New Roman"/>
                <w:sz w:val="16"/>
                <w:szCs w:val="20"/>
                <w:lang w:val="es-US"/>
              </w:rPr>
            </w:pPr>
          </w:p>
          <w:p w14:paraId="3513663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Nombre del supervisor :</w:t>
            </w:r>
          </w:p>
          <w:p w14:paraId="4445151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e-mail del  supervisor:</w:t>
            </w:r>
          </w:p>
          <w:p w14:paraId="2947B7CD" w14:textId="77777777" w:rsidR="003F7F8B" w:rsidRPr="004952A0" w:rsidRDefault="003F7F8B" w:rsidP="003F7F8B">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419"/>
              </w:rPr>
            </w:pPr>
            <w:r w:rsidRPr="004952A0">
              <w:rPr>
                <w:rFonts w:ascii="Arial" w:eastAsia="Times New Roman" w:hAnsi="Arial" w:cs="Times New Roman"/>
                <w:sz w:val="16"/>
                <w:szCs w:val="20"/>
                <w:lang w:val="es-419"/>
              </w:rPr>
              <w:t>Teléfono del supervisor</w:t>
            </w:r>
          </w:p>
        </w:tc>
      </w:tr>
    </w:tbl>
    <w:p w14:paraId="55AF2B7C" w14:textId="77777777" w:rsidR="003F7F8B" w:rsidRPr="004952A0" w:rsidRDefault="003F7F8B" w:rsidP="003F7F8B">
      <w:pPr>
        <w:spacing w:after="0" w:line="240" w:lineRule="auto"/>
        <w:rPr>
          <w:rFonts w:ascii="Arial" w:eastAsia="Times New Roman" w:hAnsi="Arial" w:cs="Times New Roman"/>
          <w:b/>
          <w:vanish/>
          <w:sz w:val="16"/>
          <w:szCs w:val="20"/>
          <w:lang w:val="es-419"/>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3F7F8B" w:rsidRPr="003F7F8B" w14:paraId="08959B8D" w14:textId="77777777" w:rsidTr="00986FB9">
        <w:tc>
          <w:tcPr>
            <w:tcW w:w="5670" w:type="dxa"/>
            <w:tcBorders>
              <w:top w:val="single" w:sz="6" w:space="0" w:color="FFFFFF"/>
              <w:left w:val="single" w:sz="8" w:space="0" w:color="000000"/>
              <w:bottom w:val="single" w:sz="8" w:space="0" w:color="000000"/>
              <w:right w:val="single" w:sz="8" w:space="0" w:color="000000"/>
            </w:tcBorders>
          </w:tcPr>
          <w:p w14:paraId="3C2411DC" w14:textId="77777777" w:rsidR="003F7F8B" w:rsidRPr="004952A0" w:rsidRDefault="003F7F8B" w:rsidP="003F7F8B">
            <w:pPr>
              <w:spacing w:after="0" w:line="48" w:lineRule="exact"/>
              <w:rPr>
                <w:rFonts w:ascii="Arial" w:eastAsia="Times New Roman" w:hAnsi="Arial" w:cs="Times New Roman"/>
                <w:b/>
                <w:sz w:val="16"/>
                <w:szCs w:val="20"/>
                <w:lang w:val="es-419"/>
              </w:rPr>
            </w:pPr>
          </w:p>
          <w:p w14:paraId="4ECDE848"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419"/>
              </w:rPr>
            </w:pPr>
          </w:p>
        </w:tc>
        <w:tc>
          <w:tcPr>
            <w:tcW w:w="2832" w:type="dxa"/>
            <w:tcBorders>
              <w:top w:val="single" w:sz="6" w:space="0" w:color="FFFFFF"/>
              <w:left w:val="single" w:sz="6" w:space="0" w:color="FFFFFF"/>
              <w:bottom w:val="single" w:sz="8" w:space="0" w:color="000000"/>
              <w:right w:val="single" w:sz="8" w:space="0" w:color="000000"/>
            </w:tcBorders>
          </w:tcPr>
          <w:p w14:paraId="4C54F74F"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72A073C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US"/>
              </w:rPr>
            </w:pPr>
            <w:r w:rsidRPr="003F7F8B">
              <w:rPr>
                <w:rFonts w:ascii="Arial" w:eastAsia="Times New Roman" w:hAnsi="Arial" w:cs="Times New Roman"/>
                <w:sz w:val="16"/>
                <w:szCs w:val="20"/>
                <w:lang w:val="es-US"/>
              </w:rPr>
              <w:t>Número y tipo de empleados supervisados por usted:</w:t>
            </w:r>
          </w:p>
          <w:p w14:paraId="1086909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b/>
                <w:sz w:val="16"/>
                <w:szCs w:val="20"/>
                <w:lang w:val="es-US"/>
              </w:rPr>
            </w:pPr>
          </w:p>
        </w:tc>
        <w:tc>
          <w:tcPr>
            <w:tcW w:w="2208" w:type="dxa"/>
            <w:tcBorders>
              <w:top w:val="single" w:sz="6" w:space="0" w:color="FFFFFF"/>
              <w:left w:val="single" w:sz="6" w:space="0" w:color="FFFFFF"/>
              <w:bottom w:val="single" w:sz="8" w:space="0" w:color="000000"/>
              <w:right w:val="single" w:sz="8" w:space="0" w:color="000000"/>
            </w:tcBorders>
          </w:tcPr>
          <w:p w14:paraId="15655E34"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6CDB9B9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Razón del cese: </w:t>
            </w:r>
          </w:p>
          <w:p w14:paraId="3FED2AF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p>
        </w:tc>
      </w:tr>
    </w:tbl>
    <w:p w14:paraId="6E7D1995"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55D05A98" w14:textId="77777777" w:rsidTr="00986FB9">
        <w:tc>
          <w:tcPr>
            <w:tcW w:w="10710" w:type="dxa"/>
            <w:tcBorders>
              <w:top w:val="single" w:sz="6" w:space="0" w:color="FFFFFF"/>
              <w:left w:val="single" w:sz="8" w:space="0" w:color="000000"/>
              <w:bottom w:val="single" w:sz="4" w:space="0" w:color="auto"/>
              <w:right w:val="single" w:sz="8" w:space="0" w:color="000000"/>
            </w:tcBorders>
          </w:tcPr>
          <w:p w14:paraId="504B4D28" w14:textId="77777777" w:rsidR="003F7F8B" w:rsidRPr="003F7F8B" w:rsidRDefault="003F7F8B" w:rsidP="003F7F8B">
            <w:pPr>
              <w:spacing w:after="0" w:line="48" w:lineRule="exact"/>
              <w:rPr>
                <w:rFonts w:ascii="Arial" w:eastAsia="Times New Roman" w:hAnsi="Arial" w:cs="Times New Roman"/>
                <w:sz w:val="16"/>
                <w:szCs w:val="20"/>
                <w:lang w:val="en-GB"/>
              </w:rPr>
            </w:pPr>
          </w:p>
          <w:p w14:paraId="73DBE44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DESCRIPCION DE SUS TAREAS</w:t>
            </w:r>
          </w:p>
        </w:tc>
      </w:tr>
      <w:tr w:rsidR="003F7F8B" w:rsidRPr="003F7F8B" w14:paraId="4E484B06" w14:textId="77777777" w:rsidTr="00986FB9">
        <w:tc>
          <w:tcPr>
            <w:tcW w:w="10710" w:type="dxa"/>
            <w:tcBorders>
              <w:top w:val="single" w:sz="4" w:space="0" w:color="auto"/>
              <w:left w:val="single" w:sz="8" w:space="0" w:color="000000"/>
              <w:bottom w:val="single" w:sz="4" w:space="0" w:color="auto"/>
              <w:right w:val="single" w:sz="8" w:space="0" w:color="000000"/>
            </w:tcBorders>
          </w:tcPr>
          <w:p w14:paraId="35305010" w14:textId="77777777" w:rsidR="003F7F8B" w:rsidRPr="003F7F8B" w:rsidRDefault="003F7F8B" w:rsidP="003F7F8B">
            <w:pPr>
              <w:spacing w:after="0" w:line="67" w:lineRule="exact"/>
              <w:rPr>
                <w:rFonts w:ascii="Arial" w:eastAsia="Times New Roman" w:hAnsi="Arial" w:cs="Times New Roman"/>
                <w:sz w:val="16"/>
                <w:szCs w:val="20"/>
                <w:lang w:val="en-GB"/>
              </w:rPr>
            </w:pPr>
          </w:p>
          <w:p w14:paraId="197C3D4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0B4F69A3" w14:textId="77777777" w:rsidTr="00986FB9">
        <w:tc>
          <w:tcPr>
            <w:tcW w:w="10710" w:type="dxa"/>
            <w:tcBorders>
              <w:top w:val="single" w:sz="4" w:space="0" w:color="auto"/>
              <w:left w:val="single" w:sz="8" w:space="0" w:color="000000"/>
              <w:bottom w:val="single" w:sz="4" w:space="0" w:color="auto"/>
              <w:right w:val="single" w:sz="8" w:space="0" w:color="000000"/>
            </w:tcBorders>
          </w:tcPr>
          <w:p w14:paraId="46730AC8" w14:textId="77777777" w:rsidR="003F7F8B" w:rsidRPr="003F7F8B" w:rsidRDefault="003F7F8B" w:rsidP="003F7F8B">
            <w:pPr>
              <w:spacing w:after="0" w:line="67" w:lineRule="exact"/>
              <w:rPr>
                <w:rFonts w:ascii="Arial" w:eastAsia="Times New Roman" w:hAnsi="Arial" w:cs="Times New Roman"/>
                <w:sz w:val="16"/>
                <w:szCs w:val="20"/>
                <w:lang w:val="en-GB"/>
              </w:rPr>
            </w:pPr>
          </w:p>
          <w:p w14:paraId="4671802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0A36C0F3" w14:textId="77777777" w:rsidTr="00986FB9">
        <w:tc>
          <w:tcPr>
            <w:tcW w:w="10710" w:type="dxa"/>
            <w:tcBorders>
              <w:top w:val="single" w:sz="4" w:space="0" w:color="auto"/>
              <w:left w:val="single" w:sz="8" w:space="0" w:color="000000"/>
              <w:bottom w:val="single" w:sz="4" w:space="0" w:color="auto"/>
              <w:right w:val="single" w:sz="8" w:space="0" w:color="000000"/>
            </w:tcBorders>
          </w:tcPr>
          <w:p w14:paraId="00944E89" w14:textId="77777777" w:rsidR="003F7F8B" w:rsidRPr="003F7F8B" w:rsidRDefault="003F7F8B" w:rsidP="003F7F8B">
            <w:pPr>
              <w:spacing w:after="0" w:line="67" w:lineRule="exact"/>
              <w:rPr>
                <w:rFonts w:ascii="Arial" w:eastAsia="Times New Roman" w:hAnsi="Arial" w:cs="Times New Roman"/>
                <w:sz w:val="16"/>
                <w:szCs w:val="20"/>
                <w:lang w:val="en-GB"/>
              </w:rPr>
            </w:pPr>
          </w:p>
          <w:p w14:paraId="549599B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6054963F" w14:textId="77777777" w:rsidTr="00986FB9">
        <w:tc>
          <w:tcPr>
            <w:tcW w:w="10710" w:type="dxa"/>
            <w:tcBorders>
              <w:top w:val="single" w:sz="4" w:space="0" w:color="auto"/>
              <w:left w:val="single" w:sz="8" w:space="0" w:color="000000"/>
              <w:bottom w:val="nil"/>
              <w:right w:val="single" w:sz="8" w:space="0" w:color="000000"/>
            </w:tcBorders>
          </w:tcPr>
          <w:p w14:paraId="7194E372" w14:textId="77777777" w:rsidR="003F7F8B" w:rsidRPr="003F7F8B" w:rsidRDefault="003F7F8B" w:rsidP="003F7F8B">
            <w:pPr>
              <w:spacing w:after="0" w:line="67" w:lineRule="exact"/>
              <w:rPr>
                <w:rFonts w:ascii="Arial" w:eastAsia="Times New Roman" w:hAnsi="Arial" w:cs="Times New Roman"/>
                <w:sz w:val="16"/>
                <w:szCs w:val="20"/>
                <w:lang w:val="en-GB"/>
              </w:rPr>
            </w:pPr>
          </w:p>
          <w:p w14:paraId="77E67CF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bl>
    <w:p w14:paraId="2814E799"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3F7F8B" w:rsidRPr="003F7F8B" w14:paraId="62ADDB5E" w14:textId="77777777" w:rsidTr="00986FB9">
        <w:tc>
          <w:tcPr>
            <w:tcW w:w="1416" w:type="dxa"/>
            <w:tcBorders>
              <w:top w:val="single" w:sz="8" w:space="0" w:color="000000"/>
              <w:left w:val="single" w:sz="8" w:space="0" w:color="000000"/>
              <w:bottom w:val="single" w:sz="8" w:space="0" w:color="000000"/>
              <w:right w:val="single" w:sz="4" w:space="0" w:color="auto"/>
            </w:tcBorders>
          </w:tcPr>
          <w:p w14:paraId="4505A3F6" w14:textId="77777777" w:rsidR="003F7F8B" w:rsidRPr="003F7F8B" w:rsidRDefault="003F7F8B" w:rsidP="003F7F8B">
            <w:pPr>
              <w:spacing w:after="0" w:line="67" w:lineRule="exact"/>
              <w:rPr>
                <w:rFonts w:ascii="Arial" w:eastAsia="Times New Roman" w:hAnsi="Arial" w:cs="Times New Roman"/>
                <w:sz w:val="16"/>
                <w:szCs w:val="20"/>
                <w:lang w:val="en-GB"/>
              </w:rPr>
            </w:pPr>
          </w:p>
          <w:p w14:paraId="046FE3D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Desde</w:t>
            </w:r>
          </w:p>
        </w:tc>
        <w:tc>
          <w:tcPr>
            <w:tcW w:w="1416" w:type="dxa"/>
            <w:tcBorders>
              <w:top w:val="single" w:sz="8" w:space="0" w:color="000000"/>
              <w:left w:val="nil"/>
              <w:bottom w:val="single" w:sz="8" w:space="0" w:color="000000"/>
              <w:right w:val="single" w:sz="4" w:space="0" w:color="auto"/>
            </w:tcBorders>
          </w:tcPr>
          <w:p w14:paraId="53858AC6" w14:textId="77777777" w:rsidR="003F7F8B" w:rsidRPr="003F7F8B" w:rsidRDefault="003F7F8B" w:rsidP="003F7F8B">
            <w:pPr>
              <w:spacing w:after="0" w:line="67" w:lineRule="exact"/>
              <w:rPr>
                <w:rFonts w:ascii="Arial" w:eastAsia="Times New Roman" w:hAnsi="Arial" w:cs="Times New Roman"/>
                <w:sz w:val="16"/>
                <w:szCs w:val="20"/>
                <w:lang w:val="en-GB"/>
              </w:rPr>
            </w:pPr>
          </w:p>
          <w:p w14:paraId="4529A09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Hasta</w:t>
            </w:r>
          </w:p>
        </w:tc>
        <w:tc>
          <w:tcPr>
            <w:tcW w:w="2832" w:type="dxa"/>
            <w:tcBorders>
              <w:top w:val="single" w:sz="8" w:space="0" w:color="000000"/>
              <w:left w:val="nil"/>
              <w:bottom w:val="single" w:sz="8" w:space="0" w:color="000000"/>
              <w:right w:val="single" w:sz="4" w:space="0" w:color="auto"/>
            </w:tcBorders>
          </w:tcPr>
          <w:p w14:paraId="69020EA7" w14:textId="77777777" w:rsidR="003F7F8B" w:rsidRPr="003F7F8B" w:rsidRDefault="003F7F8B" w:rsidP="003F7F8B">
            <w:pPr>
              <w:spacing w:after="0" w:line="67" w:lineRule="exact"/>
              <w:rPr>
                <w:rFonts w:ascii="Arial" w:eastAsia="Times New Roman" w:hAnsi="Arial" w:cs="Times New Roman"/>
                <w:sz w:val="16"/>
                <w:szCs w:val="20"/>
                <w:lang w:val="es-US"/>
              </w:rPr>
            </w:pPr>
          </w:p>
          <w:p w14:paraId="0EF9020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Salario por año en Bs,</w:t>
            </w:r>
          </w:p>
        </w:tc>
        <w:tc>
          <w:tcPr>
            <w:tcW w:w="5046" w:type="dxa"/>
            <w:tcBorders>
              <w:top w:val="single" w:sz="8" w:space="0" w:color="000000"/>
              <w:left w:val="nil"/>
              <w:bottom w:val="single" w:sz="6" w:space="0" w:color="FFFFFF"/>
              <w:right w:val="single" w:sz="8" w:space="0" w:color="000000"/>
            </w:tcBorders>
          </w:tcPr>
          <w:p w14:paraId="01D056FD" w14:textId="77777777" w:rsidR="003F7F8B" w:rsidRPr="003F7F8B" w:rsidRDefault="003F7F8B" w:rsidP="003F7F8B">
            <w:pPr>
              <w:spacing w:after="0" w:line="67" w:lineRule="exact"/>
              <w:rPr>
                <w:rFonts w:ascii="Arial" w:eastAsia="Times New Roman" w:hAnsi="Arial" w:cs="Times New Roman"/>
                <w:sz w:val="16"/>
                <w:szCs w:val="20"/>
                <w:lang w:val="es-US"/>
              </w:rPr>
            </w:pPr>
          </w:p>
          <w:p w14:paraId="30A5C61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Denominación exacta del puesto :</w:t>
            </w:r>
          </w:p>
        </w:tc>
      </w:tr>
    </w:tbl>
    <w:p w14:paraId="42C582A9"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3F7F8B" w:rsidRPr="003F7F8B" w14:paraId="1F3C3872" w14:textId="77777777" w:rsidTr="00986FB9">
        <w:tc>
          <w:tcPr>
            <w:tcW w:w="1416" w:type="dxa"/>
            <w:tcBorders>
              <w:top w:val="single" w:sz="6" w:space="0" w:color="FFFFFF"/>
              <w:left w:val="single" w:sz="8" w:space="0" w:color="000000"/>
              <w:bottom w:val="single" w:sz="6" w:space="0" w:color="FFFFFF"/>
              <w:right w:val="single" w:sz="4" w:space="0" w:color="auto"/>
            </w:tcBorders>
          </w:tcPr>
          <w:p w14:paraId="2E325B3F" w14:textId="77777777" w:rsidR="003F7F8B" w:rsidRPr="003F7F8B" w:rsidRDefault="003F7F8B" w:rsidP="003F7F8B">
            <w:pPr>
              <w:spacing w:after="0" w:line="48" w:lineRule="exact"/>
              <w:rPr>
                <w:rFonts w:ascii="Arial" w:eastAsia="Times New Roman" w:hAnsi="Arial" w:cs="Times New Roman"/>
                <w:sz w:val="16"/>
                <w:szCs w:val="20"/>
                <w:lang w:val="en-GB"/>
              </w:rPr>
            </w:pPr>
          </w:p>
          <w:p w14:paraId="5CE34F2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Mes/Año</w:t>
            </w:r>
          </w:p>
        </w:tc>
        <w:tc>
          <w:tcPr>
            <w:tcW w:w="1416" w:type="dxa"/>
            <w:tcBorders>
              <w:top w:val="single" w:sz="6" w:space="0" w:color="FFFFFF"/>
              <w:left w:val="nil"/>
              <w:bottom w:val="single" w:sz="6" w:space="0" w:color="FFFFFF"/>
              <w:right w:val="single" w:sz="4" w:space="0" w:color="auto"/>
            </w:tcBorders>
          </w:tcPr>
          <w:p w14:paraId="1760B87B" w14:textId="77777777" w:rsidR="003F7F8B" w:rsidRPr="003F7F8B" w:rsidRDefault="003F7F8B" w:rsidP="003F7F8B">
            <w:pPr>
              <w:spacing w:after="0" w:line="48" w:lineRule="exact"/>
              <w:rPr>
                <w:rFonts w:ascii="Arial" w:eastAsia="Times New Roman" w:hAnsi="Arial" w:cs="Times New Roman"/>
                <w:sz w:val="16"/>
                <w:szCs w:val="20"/>
                <w:lang w:val="en-GB"/>
              </w:rPr>
            </w:pPr>
          </w:p>
          <w:p w14:paraId="7491FF5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Mes/Año</w:t>
            </w:r>
          </w:p>
        </w:tc>
        <w:tc>
          <w:tcPr>
            <w:tcW w:w="1416" w:type="dxa"/>
            <w:tcBorders>
              <w:top w:val="single" w:sz="6" w:space="0" w:color="FFFFFF"/>
              <w:left w:val="nil"/>
              <w:bottom w:val="single" w:sz="6" w:space="0" w:color="FFFFFF"/>
              <w:right w:val="single" w:sz="4" w:space="0" w:color="auto"/>
            </w:tcBorders>
          </w:tcPr>
          <w:p w14:paraId="1FFD1FA5" w14:textId="77777777" w:rsidR="003F7F8B" w:rsidRPr="003F7F8B" w:rsidRDefault="003F7F8B" w:rsidP="003F7F8B">
            <w:pPr>
              <w:spacing w:after="0" w:line="48" w:lineRule="exact"/>
              <w:rPr>
                <w:rFonts w:ascii="Arial" w:eastAsia="Times New Roman" w:hAnsi="Arial" w:cs="Times New Roman"/>
                <w:sz w:val="16"/>
                <w:szCs w:val="20"/>
                <w:lang w:val="en-GB"/>
              </w:rPr>
            </w:pPr>
          </w:p>
          <w:p w14:paraId="4CB3C69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Inicial </w:t>
            </w:r>
          </w:p>
        </w:tc>
        <w:tc>
          <w:tcPr>
            <w:tcW w:w="1416" w:type="dxa"/>
            <w:tcBorders>
              <w:top w:val="single" w:sz="6" w:space="0" w:color="FFFFFF"/>
              <w:left w:val="nil"/>
              <w:bottom w:val="single" w:sz="6" w:space="0" w:color="FFFFFF"/>
              <w:right w:val="single" w:sz="8" w:space="0" w:color="000000"/>
            </w:tcBorders>
          </w:tcPr>
          <w:p w14:paraId="27D6A444" w14:textId="77777777" w:rsidR="003F7F8B" w:rsidRPr="003F7F8B" w:rsidRDefault="003F7F8B" w:rsidP="003F7F8B">
            <w:pPr>
              <w:spacing w:after="0" w:line="48" w:lineRule="exact"/>
              <w:rPr>
                <w:rFonts w:ascii="Arial" w:eastAsia="Times New Roman" w:hAnsi="Arial" w:cs="Times New Roman"/>
                <w:sz w:val="16"/>
                <w:szCs w:val="20"/>
                <w:lang w:val="en-GB"/>
              </w:rPr>
            </w:pPr>
          </w:p>
          <w:p w14:paraId="70687F8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73F101B5" w14:textId="77777777" w:rsidR="003F7F8B" w:rsidRPr="003F7F8B" w:rsidRDefault="003F7F8B" w:rsidP="003F7F8B">
            <w:pPr>
              <w:spacing w:after="0" w:line="48" w:lineRule="exact"/>
              <w:rPr>
                <w:rFonts w:ascii="Arial" w:eastAsia="Times New Roman" w:hAnsi="Arial" w:cs="Times New Roman"/>
                <w:sz w:val="16"/>
                <w:szCs w:val="20"/>
                <w:lang w:val="en-GB"/>
              </w:rPr>
            </w:pPr>
          </w:p>
          <w:p w14:paraId="7FDB684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r>
      <w:tr w:rsidR="003F7F8B" w:rsidRPr="003F7F8B" w14:paraId="7D853B14" w14:textId="77777777" w:rsidTr="00986FB9">
        <w:tc>
          <w:tcPr>
            <w:tcW w:w="1416" w:type="dxa"/>
            <w:tcBorders>
              <w:top w:val="single" w:sz="6" w:space="0" w:color="FFFFFF"/>
              <w:left w:val="single" w:sz="8" w:space="0" w:color="000000"/>
              <w:bottom w:val="single" w:sz="8" w:space="0" w:color="000000"/>
              <w:right w:val="single" w:sz="4" w:space="0" w:color="auto"/>
            </w:tcBorders>
          </w:tcPr>
          <w:p w14:paraId="644E405C"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2907E62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2F166DF8"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A85953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41BA3BD1"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20959CC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8" w:space="0" w:color="000000"/>
            </w:tcBorders>
          </w:tcPr>
          <w:p w14:paraId="26ACBF63"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4C36EFD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5046" w:type="dxa"/>
            <w:tcBorders>
              <w:top w:val="single" w:sz="6" w:space="0" w:color="FFFFFF"/>
              <w:left w:val="single" w:sz="6" w:space="0" w:color="FFFFFF"/>
              <w:bottom w:val="single" w:sz="8" w:space="0" w:color="000000"/>
              <w:right w:val="single" w:sz="8" w:space="0" w:color="000000"/>
            </w:tcBorders>
          </w:tcPr>
          <w:p w14:paraId="729AD6E6"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39333BA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r>
    </w:tbl>
    <w:p w14:paraId="7B38694B" w14:textId="77777777" w:rsidR="003F7F8B" w:rsidRPr="003F7F8B" w:rsidRDefault="003F7F8B" w:rsidP="003F7F8B">
      <w:pPr>
        <w:spacing w:after="0" w:line="240" w:lineRule="auto"/>
        <w:rPr>
          <w:rFonts w:ascii="Arial" w:eastAsia="Times New Roman" w:hAnsi="Arial" w:cs="Times New Roman"/>
          <w:b/>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3F7F8B" w:rsidRPr="003F7F8B" w14:paraId="4544D6A9" w14:textId="77777777" w:rsidTr="00986FB9">
        <w:tc>
          <w:tcPr>
            <w:tcW w:w="5670" w:type="dxa"/>
            <w:tcBorders>
              <w:top w:val="single" w:sz="6" w:space="0" w:color="FFFFFF"/>
              <w:left w:val="single" w:sz="8" w:space="0" w:color="000000"/>
              <w:bottom w:val="single" w:sz="6" w:space="0" w:color="FFFFFF"/>
              <w:right w:val="single" w:sz="4" w:space="0" w:color="auto"/>
            </w:tcBorders>
          </w:tcPr>
          <w:p w14:paraId="3E2C6C57"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4945167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 del empleador :</w:t>
            </w:r>
          </w:p>
          <w:p w14:paraId="7A7B399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p>
        </w:tc>
        <w:tc>
          <w:tcPr>
            <w:tcW w:w="5040" w:type="dxa"/>
            <w:tcBorders>
              <w:top w:val="single" w:sz="6" w:space="0" w:color="FFFFFF"/>
              <w:left w:val="nil"/>
              <w:bottom w:val="single" w:sz="6" w:space="0" w:color="FFFFFF"/>
              <w:right w:val="single" w:sz="8" w:space="0" w:color="000000"/>
            </w:tcBorders>
          </w:tcPr>
          <w:p w14:paraId="645DC480" w14:textId="77777777" w:rsidR="003F7F8B" w:rsidRPr="003F7F8B" w:rsidRDefault="003F7F8B" w:rsidP="003F7F8B">
            <w:pPr>
              <w:spacing w:after="0" w:line="48" w:lineRule="exact"/>
              <w:rPr>
                <w:rFonts w:ascii="Arial" w:eastAsia="Times New Roman" w:hAnsi="Arial" w:cs="Times New Roman"/>
                <w:sz w:val="16"/>
                <w:szCs w:val="20"/>
                <w:lang w:val="en-GB"/>
              </w:rPr>
            </w:pPr>
          </w:p>
          <w:p w14:paraId="7C48509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Tipo de empresa :</w:t>
            </w:r>
          </w:p>
          <w:p w14:paraId="7D47C45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p>
        </w:tc>
      </w:tr>
      <w:tr w:rsidR="003F7F8B" w:rsidRPr="003F7F8B" w14:paraId="535C98CC" w14:textId="77777777" w:rsidTr="00986FB9">
        <w:tc>
          <w:tcPr>
            <w:tcW w:w="5670" w:type="dxa"/>
            <w:tcBorders>
              <w:top w:val="single" w:sz="8" w:space="0" w:color="000000"/>
              <w:left w:val="single" w:sz="8" w:space="0" w:color="000000"/>
              <w:bottom w:val="single" w:sz="6" w:space="0" w:color="FFFFFF"/>
              <w:right w:val="single" w:sz="4" w:space="0" w:color="auto"/>
            </w:tcBorders>
          </w:tcPr>
          <w:p w14:paraId="7CEBF81E" w14:textId="77777777" w:rsidR="003F7F8B" w:rsidRPr="003F7F8B" w:rsidRDefault="003F7F8B" w:rsidP="003F7F8B">
            <w:pPr>
              <w:spacing w:after="0" w:line="48" w:lineRule="exact"/>
              <w:rPr>
                <w:rFonts w:ascii="Arial" w:eastAsia="Times New Roman" w:hAnsi="Arial" w:cs="Times New Roman"/>
                <w:sz w:val="16"/>
                <w:szCs w:val="20"/>
                <w:lang w:val="en-GB"/>
              </w:rPr>
            </w:pPr>
          </w:p>
          <w:p w14:paraId="039A983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Dirección del empleador :</w:t>
            </w:r>
          </w:p>
        </w:tc>
        <w:tc>
          <w:tcPr>
            <w:tcW w:w="5040" w:type="dxa"/>
            <w:tcBorders>
              <w:top w:val="single" w:sz="8" w:space="0" w:color="000000"/>
              <w:left w:val="nil"/>
              <w:bottom w:val="nil"/>
              <w:right w:val="single" w:sz="8" w:space="0" w:color="000000"/>
            </w:tcBorders>
          </w:tcPr>
          <w:p w14:paraId="5CCEB053" w14:textId="77777777" w:rsidR="003F7F8B" w:rsidRPr="003F7F8B" w:rsidRDefault="003F7F8B" w:rsidP="003F7F8B">
            <w:pPr>
              <w:spacing w:after="0" w:line="48" w:lineRule="exact"/>
              <w:rPr>
                <w:rFonts w:ascii="Arial" w:eastAsia="Times New Roman" w:hAnsi="Arial" w:cs="Times New Roman"/>
                <w:sz w:val="16"/>
                <w:szCs w:val="20"/>
                <w:lang w:val="es-US"/>
              </w:rPr>
            </w:pPr>
          </w:p>
          <w:p w14:paraId="004F566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Nombre del supervisor :</w:t>
            </w:r>
          </w:p>
          <w:p w14:paraId="7EB205E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e-mail del  supervisor:</w:t>
            </w:r>
          </w:p>
          <w:p w14:paraId="0E9A5FDF"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419"/>
              </w:rPr>
            </w:pPr>
            <w:r w:rsidRPr="004952A0">
              <w:rPr>
                <w:rFonts w:ascii="Arial" w:eastAsia="Times New Roman" w:hAnsi="Arial" w:cs="Times New Roman"/>
                <w:sz w:val="16"/>
                <w:szCs w:val="20"/>
                <w:lang w:val="es-419"/>
              </w:rPr>
              <w:t>Teléfono del supervisor</w:t>
            </w:r>
          </w:p>
        </w:tc>
      </w:tr>
    </w:tbl>
    <w:p w14:paraId="225E9916" w14:textId="77777777" w:rsidR="003F7F8B" w:rsidRPr="004952A0" w:rsidRDefault="003F7F8B" w:rsidP="003F7F8B">
      <w:pPr>
        <w:spacing w:after="0" w:line="240" w:lineRule="auto"/>
        <w:rPr>
          <w:rFonts w:ascii="Arial" w:eastAsia="Times New Roman" w:hAnsi="Arial" w:cs="Times New Roman"/>
          <w:vanish/>
          <w:sz w:val="16"/>
          <w:szCs w:val="20"/>
          <w:lang w:val="es-419"/>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781"/>
        <w:gridCol w:w="2259"/>
      </w:tblGrid>
      <w:tr w:rsidR="003F7F8B" w:rsidRPr="003F7F8B" w14:paraId="2446C89E" w14:textId="77777777" w:rsidTr="00986FB9">
        <w:tc>
          <w:tcPr>
            <w:tcW w:w="5670" w:type="dxa"/>
            <w:tcBorders>
              <w:top w:val="single" w:sz="6" w:space="0" w:color="FFFFFF"/>
              <w:left w:val="single" w:sz="8" w:space="0" w:color="000000"/>
              <w:bottom w:val="single" w:sz="8" w:space="0" w:color="000000"/>
              <w:right w:val="single" w:sz="4" w:space="0" w:color="auto"/>
            </w:tcBorders>
          </w:tcPr>
          <w:p w14:paraId="2223A5B4" w14:textId="77777777" w:rsidR="003F7F8B" w:rsidRPr="004952A0" w:rsidRDefault="003F7F8B" w:rsidP="003F7F8B">
            <w:pPr>
              <w:spacing w:after="0" w:line="48" w:lineRule="exact"/>
              <w:rPr>
                <w:rFonts w:ascii="Arial" w:eastAsia="Times New Roman" w:hAnsi="Arial" w:cs="Times New Roman"/>
                <w:sz w:val="16"/>
                <w:szCs w:val="20"/>
                <w:lang w:val="es-419"/>
              </w:rPr>
            </w:pPr>
          </w:p>
          <w:p w14:paraId="4C98B385"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s-419"/>
              </w:rPr>
            </w:pPr>
          </w:p>
        </w:tc>
        <w:tc>
          <w:tcPr>
            <w:tcW w:w="2781" w:type="dxa"/>
            <w:tcBorders>
              <w:top w:val="single" w:sz="8" w:space="0" w:color="000000"/>
              <w:left w:val="nil"/>
              <w:bottom w:val="single" w:sz="8" w:space="0" w:color="000000"/>
              <w:right w:val="single" w:sz="4" w:space="0" w:color="auto"/>
            </w:tcBorders>
          </w:tcPr>
          <w:p w14:paraId="192BD9F3" w14:textId="77777777" w:rsidR="003F7F8B" w:rsidRPr="003F7F8B" w:rsidRDefault="003F7F8B" w:rsidP="003F7F8B">
            <w:pPr>
              <w:spacing w:after="0" w:line="48" w:lineRule="exact"/>
              <w:rPr>
                <w:rFonts w:ascii="Arial" w:eastAsia="Times New Roman" w:hAnsi="Arial" w:cs="Times New Roman"/>
                <w:sz w:val="16"/>
                <w:szCs w:val="20"/>
                <w:lang w:val="es-US"/>
              </w:rPr>
            </w:pPr>
          </w:p>
          <w:p w14:paraId="4254F09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 y Tipo de empleados supervisados por usted:</w:t>
            </w:r>
          </w:p>
          <w:p w14:paraId="4F9E4B8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                   </w:t>
            </w: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ab/>
            </w:r>
          </w:p>
        </w:tc>
        <w:tc>
          <w:tcPr>
            <w:tcW w:w="2259" w:type="dxa"/>
            <w:tcBorders>
              <w:top w:val="single" w:sz="8" w:space="0" w:color="000000"/>
              <w:left w:val="nil"/>
              <w:bottom w:val="single" w:sz="8" w:space="0" w:color="000000"/>
              <w:right w:val="single" w:sz="8" w:space="0" w:color="000000"/>
            </w:tcBorders>
          </w:tcPr>
          <w:p w14:paraId="06C4A495" w14:textId="77777777" w:rsidR="003F7F8B" w:rsidRPr="003F7F8B" w:rsidRDefault="003F7F8B" w:rsidP="003F7F8B">
            <w:pPr>
              <w:spacing w:after="0" w:line="48" w:lineRule="exact"/>
              <w:rPr>
                <w:rFonts w:ascii="Arial" w:eastAsia="Times New Roman" w:hAnsi="Arial" w:cs="Times New Roman"/>
                <w:sz w:val="16"/>
                <w:szCs w:val="20"/>
                <w:lang w:val="es-US"/>
              </w:rPr>
            </w:pPr>
          </w:p>
          <w:p w14:paraId="40EAAB7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Razón del cese:</w:t>
            </w:r>
          </w:p>
          <w:p w14:paraId="05C1BF9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p>
          <w:p w14:paraId="74DED96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p>
        </w:tc>
      </w:tr>
    </w:tbl>
    <w:p w14:paraId="4A8B0F78"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5CAEF9D1" w14:textId="77777777" w:rsidTr="00986FB9">
        <w:tc>
          <w:tcPr>
            <w:tcW w:w="10710" w:type="dxa"/>
            <w:tcBorders>
              <w:top w:val="single" w:sz="6" w:space="0" w:color="FFFFFF"/>
              <w:left w:val="single" w:sz="8" w:space="0" w:color="000000"/>
              <w:bottom w:val="single" w:sz="4" w:space="0" w:color="auto"/>
              <w:right w:val="single" w:sz="8" w:space="0" w:color="000000"/>
            </w:tcBorders>
          </w:tcPr>
          <w:p w14:paraId="53DD3FAA" w14:textId="77777777" w:rsidR="003F7F8B" w:rsidRPr="003F7F8B" w:rsidRDefault="003F7F8B" w:rsidP="003F7F8B">
            <w:pPr>
              <w:spacing w:after="0" w:line="48" w:lineRule="exact"/>
              <w:rPr>
                <w:rFonts w:ascii="Arial" w:eastAsia="Times New Roman" w:hAnsi="Arial" w:cs="Times New Roman"/>
                <w:sz w:val="16"/>
                <w:szCs w:val="20"/>
                <w:lang w:val="en-GB"/>
              </w:rPr>
            </w:pPr>
          </w:p>
          <w:p w14:paraId="69E04B2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DESCRIPCION DE SUS FUNCIONES</w:t>
            </w:r>
          </w:p>
        </w:tc>
      </w:tr>
      <w:tr w:rsidR="003F7F8B" w:rsidRPr="003F7F8B" w14:paraId="561EF3B6" w14:textId="77777777" w:rsidTr="00986FB9">
        <w:tc>
          <w:tcPr>
            <w:tcW w:w="10710" w:type="dxa"/>
            <w:tcBorders>
              <w:top w:val="single" w:sz="4" w:space="0" w:color="auto"/>
              <w:left w:val="single" w:sz="8" w:space="0" w:color="000000"/>
              <w:bottom w:val="single" w:sz="4" w:space="0" w:color="auto"/>
              <w:right w:val="single" w:sz="8" w:space="0" w:color="000000"/>
            </w:tcBorders>
          </w:tcPr>
          <w:p w14:paraId="3FB2B60B" w14:textId="77777777" w:rsidR="003F7F8B" w:rsidRPr="003F7F8B" w:rsidRDefault="003F7F8B" w:rsidP="003F7F8B">
            <w:pPr>
              <w:spacing w:after="0" w:line="67" w:lineRule="exact"/>
              <w:rPr>
                <w:rFonts w:ascii="Arial" w:eastAsia="Times New Roman" w:hAnsi="Arial" w:cs="Times New Roman"/>
                <w:sz w:val="16"/>
                <w:szCs w:val="20"/>
                <w:lang w:val="en-GB"/>
              </w:rPr>
            </w:pPr>
          </w:p>
          <w:p w14:paraId="45FEAC2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5E74F3F6" w14:textId="77777777" w:rsidTr="00986FB9">
        <w:tc>
          <w:tcPr>
            <w:tcW w:w="10710" w:type="dxa"/>
            <w:tcBorders>
              <w:top w:val="single" w:sz="4" w:space="0" w:color="auto"/>
              <w:left w:val="single" w:sz="8" w:space="0" w:color="000000"/>
              <w:bottom w:val="single" w:sz="4" w:space="0" w:color="auto"/>
              <w:right w:val="single" w:sz="8" w:space="0" w:color="000000"/>
            </w:tcBorders>
          </w:tcPr>
          <w:p w14:paraId="7C787903" w14:textId="77777777" w:rsidR="003F7F8B" w:rsidRPr="003F7F8B" w:rsidRDefault="003F7F8B" w:rsidP="003F7F8B">
            <w:pPr>
              <w:spacing w:after="0" w:line="67" w:lineRule="exact"/>
              <w:rPr>
                <w:rFonts w:ascii="Arial" w:eastAsia="Times New Roman" w:hAnsi="Arial" w:cs="Times New Roman"/>
                <w:sz w:val="16"/>
                <w:szCs w:val="20"/>
                <w:lang w:val="en-GB"/>
              </w:rPr>
            </w:pPr>
          </w:p>
          <w:p w14:paraId="34C7578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5F867E79" w14:textId="77777777" w:rsidTr="00986FB9">
        <w:tc>
          <w:tcPr>
            <w:tcW w:w="10710" w:type="dxa"/>
            <w:tcBorders>
              <w:top w:val="single" w:sz="4" w:space="0" w:color="auto"/>
              <w:left w:val="single" w:sz="8" w:space="0" w:color="000000"/>
              <w:bottom w:val="single" w:sz="4" w:space="0" w:color="auto"/>
              <w:right w:val="single" w:sz="8" w:space="0" w:color="000000"/>
            </w:tcBorders>
          </w:tcPr>
          <w:p w14:paraId="47C0071F" w14:textId="77777777" w:rsidR="003F7F8B" w:rsidRPr="003F7F8B" w:rsidRDefault="003F7F8B" w:rsidP="003F7F8B">
            <w:pPr>
              <w:spacing w:after="0" w:line="67" w:lineRule="exact"/>
              <w:rPr>
                <w:rFonts w:ascii="Arial" w:eastAsia="Times New Roman" w:hAnsi="Arial" w:cs="Times New Roman"/>
                <w:sz w:val="16"/>
                <w:szCs w:val="20"/>
                <w:lang w:val="en-GB"/>
              </w:rPr>
            </w:pPr>
          </w:p>
          <w:p w14:paraId="2CDE198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2D5851F0" w14:textId="77777777" w:rsidTr="00986FB9">
        <w:tc>
          <w:tcPr>
            <w:tcW w:w="10710" w:type="dxa"/>
            <w:tcBorders>
              <w:top w:val="single" w:sz="4" w:space="0" w:color="auto"/>
              <w:left w:val="single" w:sz="8" w:space="0" w:color="000000"/>
              <w:bottom w:val="single" w:sz="6" w:space="0" w:color="FFFFFF"/>
              <w:right w:val="single" w:sz="8" w:space="0" w:color="000000"/>
            </w:tcBorders>
          </w:tcPr>
          <w:p w14:paraId="45AEE2C4" w14:textId="77777777" w:rsidR="003F7F8B" w:rsidRPr="003F7F8B" w:rsidRDefault="003F7F8B" w:rsidP="003F7F8B">
            <w:pPr>
              <w:spacing w:after="0" w:line="67" w:lineRule="exact"/>
              <w:rPr>
                <w:rFonts w:ascii="Arial" w:eastAsia="Times New Roman" w:hAnsi="Arial" w:cs="Times New Roman"/>
                <w:sz w:val="16"/>
                <w:szCs w:val="20"/>
                <w:lang w:val="en-GB"/>
              </w:rPr>
            </w:pPr>
          </w:p>
          <w:p w14:paraId="613E47E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2AE22DB3" w14:textId="77777777" w:rsidTr="00986FB9">
        <w:tc>
          <w:tcPr>
            <w:tcW w:w="10710" w:type="dxa"/>
            <w:tcBorders>
              <w:top w:val="single" w:sz="8" w:space="0" w:color="000000"/>
              <w:left w:val="single" w:sz="8" w:space="0" w:color="000000"/>
              <w:bottom w:val="single" w:sz="6" w:space="0" w:color="FFFFFF"/>
              <w:right w:val="single" w:sz="8" w:space="0" w:color="000000"/>
            </w:tcBorders>
          </w:tcPr>
          <w:p w14:paraId="304C3DCE" w14:textId="77777777" w:rsidR="003F7F8B" w:rsidRPr="003F7F8B" w:rsidRDefault="003F7F8B" w:rsidP="003F7F8B">
            <w:pPr>
              <w:spacing w:after="0" w:line="67" w:lineRule="exact"/>
              <w:rPr>
                <w:rFonts w:ascii="Arial" w:eastAsia="Times New Roman" w:hAnsi="Arial" w:cs="Times New Roman"/>
                <w:sz w:val="16"/>
                <w:szCs w:val="20"/>
                <w:lang w:val="en-GB"/>
              </w:rPr>
            </w:pPr>
          </w:p>
          <w:p w14:paraId="77EBC49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bl>
    <w:p w14:paraId="41FFF947"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3F7F8B" w:rsidRPr="003F7F8B" w14:paraId="0076AF8A" w14:textId="77777777" w:rsidTr="00986FB9">
        <w:tc>
          <w:tcPr>
            <w:tcW w:w="1416" w:type="dxa"/>
            <w:tcBorders>
              <w:top w:val="single" w:sz="8" w:space="0" w:color="000000"/>
              <w:left w:val="single" w:sz="8" w:space="0" w:color="000000"/>
              <w:bottom w:val="single" w:sz="8" w:space="0" w:color="000000"/>
              <w:right w:val="single" w:sz="4" w:space="0" w:color="auto"/>
            </w:tcBorders>
            <w:hideMark/>
          </w:tcPr>
          <w:p w14:paraId="140AFD0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lastRenderedPageBreak/>
              <w:t xml:space="preserve">Desde </w:t>
            </w:r>
          </w:p>
        </w:tc>
        <w:tc>
          <w:tcPr>
            <w:tcW w:w="1416" w:type="dxa"/>
            <w:tcBorders>
              <w:top w:val="single" w:sz="8" w:space="0" w:color="000000"/>
              <w:left w:val="nil"/>
              <w:bottom w:val="single" w:sz="8" w:space="0" w:color="000000"/>
              <w:right w:val="single" w:sz="4" w:space="0" w:color="auto"/>
            </w:tcBorders>
          </w:tcPr>
          <w:p w14:paraId="049A908D" w14:textId="77777777" w:rsidR="003F7F8B" w:rsidRPr="003F7F8B" w:rsidRDefault="003F7F8B" w:rsidP="003F7F8B">
            <w:pPr>
              <w:spacing w:after="0" w:line="67" w:lineRule="exact"/>
              <w:rPr>
                <w:rFonts w:ascii="Arial" w:eastAsia="Times New Roman" w:hAnsi="Arial" w:cs="Times New Roman"/>
                <w:sz w:val="16"/>
                <w:szCs w:val="20"/>
                <w:lang w:val="en-GB"/>
              </w:rPr>
            </w:pPr>
          </w:p>
          <w:p w14:paraId="38A826D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Hasta</w:t>
            </w:r>
          </w:p>
        </w:tc>
        <w:tc>
          <w:tcPr>
            <w:tcW w:w="2832" w:type="dxa"/>
            <w:tcBorders>
              <w:top w:val="single" w:sz="8" w:space="0" w:color="000000"/>
              <w:left w:val="nil"/>
              <w:bottom w:val="single" w:sz="8" w:space="0" w:color="000000"/>
              <w:right w:val="single" w:sz="4" w:space="0" w:color="auto"/>
            </w:tcBorders>
            <w:hideMark/>
          </w:tcPr>
          <w:p w14:paraId="25E814F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Salario por año en Bs,</w:t>
            </w:r>
          </w:p>
        </w:tc>
        <w:tc>
          <w:tcPr>
            <w:tcW w:w="5046" w:type="dxa"/>
            <w:tcBorders>
              <w:top w:val="single" w:sz="8" w:space="0" w:color="000000"/>
              <w:left w:val="nil"/>
              <w:bottom w:val="single" w:sz="6" w:space="0" w:color="FFFFFF"/>
              <w:right w:val="single" w:sz="8" w:space="0" w:color="000000"/>
            </w:tcBorders>
          </w:tcPr>
          <w:p w14:paraId="5378833F" w14:textId="77777777" w:rsidR="003F7F8B" w:rsidRPr="003F7F8B" w:rsidRDefault="003F7F8B" w:rsidP="003F7F8B">
            <w:pPr>
              <w:spacing w:after="0" w:line="67" w:lineRule="exact"/>
              <w:rPr>
                <w:rFonts w:ascii="Arial" w:eastAsia="Times New Roman" w:hAnsi="Arial" w:cs="Times New Roman"/>
                <w:sz w:val="16"/>
                <w:szCs w:val="20"/>
                <w:lang w:val="es-US"/>
              </w:rPr>
            </w:pPr>
          </w:p>
          <w:p w14:paraId="514FE0F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Denominación exacta del puesto :</w:t>
            </w:r>
          </w:p>
        </w:tc>
      </w:tr>
    </w:tbl>
    <w:p w14:paraId="6438F701"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3F7F8B" w:rsidRPr="003F7F8B" w14:paraId="5698C014" w14:textId="77777777" w:rsidTr="00986FB9">
        <w:tc>
          <w:tcPr>
            <w:tcW w:w="1416" w:type="dxa"/>
            <w:tcBorders>
              <w:top w:val="single" w:sz="6" w:space="0" w:color="FFFFFF"/>
              <w:left w:val="single" w:sz="8" w:space="0" w:color="000000"/>
              <w:bottom w:val="single" w:sz="6" w:space="0" w:color="FFFFFF"/>
              <w:right w:val="single" w:sz="4" w:space="0" w:color="auto"/>
            </w:tcBorders>
            <w:hideMark/>
          </w:tcPr>
          <w:p w14:paraId="7868D23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Mes/Año </w:t>
            </w:r>
          </w:p>
        </w:tc>
        <w:tc>
          <w:tcPr>
            <w:tcW w:w="1416" w:type="dxa"/>
            <w:tcBorders>
              <w:top w:val="single" w:sz="6" w:space="0" w:color="FFFFFF"/>
              <w:left w:val="nil"/>
              <w:bottom w:val="single" w:sz="6" w:space="0" w:color="FFFFFF"/>
              <w:right w:val="single" w:sz="4" w:space="0" w:color="auto"/>
            </w:tcBorders>
          </w:tcPr>
          <w:p w14:paraId="68550F52" w14:textId="77777777" w:rsidR="003F7F8B" w:rsidRPr="003F7F8B" w:rsidRDefault="003F7F8B" w:rsidP="003F7F8B">
            <w:pPr>
              <w:spacing w:after="0" w:line="48" w:lineRule="exact"/>
              <w:rPr>
                <w:rFonts w:ascii="Arial" w:eastAsia="Times New Roman" w:hAnsi="Arial" w:cs="Times New Roman"/>
                <w:sz w:val="16"/>
                <w:szCs w:val="20"/>
                <w:lang w:val="en-GB"/>
              </w:rPr>
            </w:pPr>
          </w:p>
          <w:p w14:paraId="2239B58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Mes/Año</w:t>
            </w:r>
          </w:p>
        </w:tc>
        <w:tc>
          <w:tcPr>
            <w:tcW w:w="1416" w:type="dxa"/>
            <w:tcBorders>
              <w:top w:val="single" w:sz="6" w:space="0" w:color="FFFFFF"/>
              <w:left w:val="nil"/>
              <w:bottom w:val="single" w:sz="6" w:space="0" w:color="FFFFFF"/>
              <w:right w:val="single" w:sz="4" w:space="0" w:color="auto"/>
            </w:tcBorders>
          </w:tcPr>
          <w:p w14:paraId="1AF4BAE1" w14:textId="77777777" w:rsidR="003F7F8B" w:rsidRPr="003F7F8B" w:rsidRDefault="003F7F8B" w:rsidP="003F7F8B">
            <w:pPr>
              <w:spacing w:after="0" w:line="48" w:lineRule="exact"/>
              <w:rPr>
                <w:rFonts w:ascii="Arial" w:eastAsia="Times New Roman" w:hAnsi="Arial" w:cs="Times New Roman"/>
                <w:sz w:val="16"/>
                <w:szCs w:val="20"/>
                <w:lang w:val="en-GB"/>
              </w:rPr>
            </w:pPr>
          </w:p>
          <w:p w14:paraId="39B2193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Inicial</w:t>
            </w:r>
          </w:p>
        </w:tc>
        <w:tc>
          <w:tcPr>
            <w:tcW w:w="1416" w:type="dxa"/>
            <w:tcBorders>
              <w:top w:val="single" w:sz="6" w:space="0" w:color="FFFFFF"/>
              <w:left w:val="nil"/>
              <w:bottom w:val="single" w:sz="6" w:space="0" w:color="FFFFFF"/>
              <w:right w:val="single" w:sz="8" w:space="0" w:color="000000"/>
            </w:tcBorders>
          </w:tcPr>
          <w:p w14:paraId="007F084A" w14:textId="77777777" w:rsidR="003F7F8B" w:rsidRPr="003F7F8B" w:rsidRDefault="003F7F8B" w:rsidP="003F7F8B">
            <w:pPr>
              <w:spacing w:after="0" w:line="48" w:lineRule="exact"/>
              <w:rPr>
                <w:rFonts w:ascii="Arial" w:eastAsia="Times New Roman" w:hAnsi="Arial" w:cs="Times New Roman"/>
                <w:sz w:val="16"/>
                <w:szCs w:val="20"/>
                <w:lang w:val="en-GB"/>
              </w:rPr>
            </w:pPr>
          </w:p>
          <w:p w14:paraId="246DAB2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1E4C5183" w14:textId="77777777" w:rsidR="003F7F8B" w:rsidRPr="003F7F8B" w:rsidRDefault="003F7F8B" w:rsidP="003F7F8B">
            <w:pPr>
              <w:spacing w:after="0" w:line="48" w:lineRule="exact"/>
              <w:rPr>
                <w:rFonts w:ascii="Arial" w:eastAsia="Times New Roman" w:hAnsi="Arial" w:cs="Times New Roman"/>
                <w:sz w:val="16"/>
                <w:szCs w:val="20"/>
                <w:lang w:val="en-GB"/>
              </w:rPr>
            </w:pPr>
          </w:p>
          <w:p w14:paraId="70DFD91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r>
      <w:tr w:rsidR="003F7F8B" w:rsidRPr="003F7F8B" w14:paraId="5CCF638D" w14:textId="77777777" w:rsidTr="00986FB9">
        <w:tc>
          <w:tcPr>
            <w:tcW w:w="1416" w:type="dxa"/>
            <w:tcBorders>
              <w:top w:val="single" w:sz="6" w:space="0" w:color="FFFFFF"/>
              <w:left w:val="single" w:sz="8" w:space="0" w:color="000000"/>
              <w:bottom w:val="single" w:sz="8" w:space="0" w:color="000000"/>
              <w:right w:val="single" w:sz="4" w:space="0" w:color="auto"/>
            </w:tcBorders>
          </w:tcPr>
          <w:p w14:paraId="3D0DAAA3"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5058143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5E0C7C7D"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2010A09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38ED0716"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7835AF1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8" w:space="0" w:color="000000"/>
            </w:tcBorders>
          </w:tcPr>
          <w:p w14:paraId="3E8B9007"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B2121B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5046" w:type="dxa"/>
            <w:tcBorders>
              <w:top w:val="single" w:sz="6" w:space="0" w:color="FFFFFF"/>
              <w:left w:val="single" w:sz="6" w:space="0" w:color="FFFFFF"/>
              <w:bottom w:val="single" w:sz="8" w:space="0" w:color="000000"/>
              <w:right w:val="single" w:sz="8" w:space="0" w:color="000000"/>
            </w:tcBorders>
          </w:tcPr>
          <w:p w14:paraId="1116C2F8"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31426FF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r>
    </w:tbl>
    <w:p w14:paraId="1B2AF0DE" w14:textId="77777777" w:rsidR="003F7F8B" w:rsidRPr="003F7F8B" w:rsidRDefault="003F7F8B" w:rsidP="003F7F8B">
      <w:pPr>
        <w:spacing w:after="0" w:line="240" w:lineRule="auto"/>
        <w:rPr>
          <w:rFonts w:ascii="Arial" w:eastAsia="Times New Roman" w:hAnsi="Arial" w:cs="Times New Roman"/>
          <w:b/>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3F7F8B" w:rsidRPr="003F7F8B" w14:paraId="2A7773B6" w14:textId="77777777" w:rsidTr="00986FB9">
        <w:tc>
          <w:tcPr>
            <w:tcW w:w="5670" w:type="dxa"/>
            <w:tcBorders>
              <w:top w:val="single" w:sz="6" w:space="0" w:color="FFFFFF"/>
              <w:left w:val="single" w:sz="8" w:space="0" w:color="000000"/>
              <w:bottom w:val="single" w:sz="6" w:space="0" w:color="FFFFFF"/>
              <w:right w:val="single" w:sz="4" w:space="0" w:color="auto"/>
            </w:tcBorders>
          </w:tcPr>
          <w:p w14:paraId="5967238D"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64CBCD2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 del empleador :</w:t>
            </w:r>
          </w:p>
          <w:p w14:paraId="798B72A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c>
          <w:tcPr>
            <w:tcW w:w="5040" w:type="dxa"/>
            <w:tcBorders>
              <w:top w:val="single" w:sz="6" w:space="0" w:color="FFFFFF"/>
              <w:left w:val="nil"/>
              <w:bottom w:val="single" w:sz="6" w:space="0" w:color="FFFFFF"/>
              <w:right w:val="single" w:sz="8" w:space="0" w:color="000000"/>
            </w:tcBorders>
          </w:tcPr>
          <w:p w14:paraId="75BAE7DA"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1E5D9F6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Tipo de empresa :</w:t>
            </w:r>
          </w:p>
          <w:p w14:paraId="08B8894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p>
        </w:tc>
      </w:tr>
      <w:tr w:rsidR="003F7F8B" w:rsidRPr="003F7F8B" w14:paraId="73641353" w14:textId="77777777" w:rsidTr="00986FB9">
        <w:tc>
          <w:tcPr>
            <w:tcW w:w="5670" w:type="dxa"/>
            <w:tcBorders>
              <w:top w:val="single" w:sz="8" w:space="0" w:color="000000"/>
              <w:left w:val="single" w:sz="8" w:space="0" w:color="000000"/>
              <w:bottom w:val="single" w:sz="6" w:space="0" w:color="FFFFFF"/>
              <w:right w:val="single" w:sz="4" w:space="0" w:color="auto"/>
            </w:tcBorders>
          </w:tcPr>
          <w:p w14:paraId="439EDDD1" w14:textId="77777777" w:rsidR="003F7F8B" w:rsidRPr="003F7F8B" w:rsidRDefault="003F7F8B" w:rsidP="003F7F8B">
            <w:pPr>
              <w:spacing w:after="0" w:line="67" w:lineRule="exact"/>
              <w:rPr>
                <w:rFonts w:ascii="Arial" w:eastAsia="Times New Roman" w:hAnsi="Arial" w:cs="Times New Roman"/>
                <w:sz w:val="16"/>
                <w:szCs w:val="20"/>
                <w:lang w:val="en-GB"/>
              </w:rPr>
            </w:pPr>
          </w:p>
          <w:p w14:paraId="40B0667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Dirección del empleador :</w:t>
            </w:r>
          </w:p>
        </w:tc>
        <w:tc>
          <w:tcPr>
            <w:tcW w:w="5040" w:type="dxa"/>
            <w:tcBorders>
              <w:top w:val="single" w:sz="8" w:space="0" w:color="000000"/>
              <w:left w:val="nil"/>
              <w:bottom w:val="single" w:sz="6" w:space="0" w:color="FFFFFF"/>
              <w:right w:val="single" w:sz="8" w:space="0" w:color="000000"/>
            </w:tcBorders>
          </w:tcPr>
          <w:p w14:paraId="4A574D93" w14:textId="77777777" w:rsidR="003F7F8B" w:rsidRPr="003F7F8B" w:rsidRDefault="003F7F8B" w:rsidP="003F7F8B">
            <w:pPr>
              <w:spacing w:after="0" w:line="67" w:lineRule="exact"/>
              <w:rPr>
                <w:rFonts w:ascii="Arial" w:eastAsia="Times New Roman" w:hAnsi="Arial" w:cs="Times New Roman"/>
                <w:sz w:val="16"/>
                <w:szCs w:val="20"/>
                <w:lang w:val="es-US"/>
              </w:rPr>
            </w:pPr>
          </w:p>
          <w:p w14:paraId="1247EDA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Nombre del supervisor :</w:t>
            </w:r>
          </w:p>
          <w:p w14:paraId="6C74CCB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e-mail del  supervisor:</w:t>
            </w:r>
          </w:p>
          <w:p w14:paraId="57DDCF3C" w14:textId="77777777" w:rsidR="003F7F8B" w:rsidRPr="004952A0" w:rsidRDefault="003F7F8B" w:rsidP="003F7F8B">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419"/>
              </w:rPr>
            </w:pPr>
            <w:r w:rsidRPr="004952A0">
              <w:rPr>
                <w:rFonts w:ascii="Arial" w:eastAsia="Times New Roman" w:hAnsi="Arial" w:cs="Times New Roman"/>
                <w:sz w:val="16"/>
                <w:szCs w:val="20"/>
                <w:lang w:val="es-419"/>
              </w:rPr>
              <w:t>Teléfono del supervisor</w:t>
            </w:r>
          </w:p>
        </w:tc>
      </w:tr>
    </w:tbl>
    <w:p w14:paraId="614651E2" w14:textId="77777777" w:rsidR="003F7F8B" w:rsidRPr="004952A0" w:rsidRDefault="003F7F8B" w:rsidP="003F7F8B">
      <w:pPr>
        <w:spacing w:after="0" w:line="240" w:lineRule="auto"/>
        <w:rPr>
          <w:rFonts w:ascii="Arial" w:eastAsia="Times New Roman" w:hAnsi="Arial" w:cs="Times New Roman"/>
          <w:b/>
          <w:vanish/>
          <w:sz w:val="16"/>
          <w:szCs w:val="20"/>
          <w:lang w:val="es-419"/>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3F7F8B" w:rsidRPr="003F7F8B" w14:paraId="416E54F7" w14:textId="77777777" w:rsidTr="00986FB9">
        <w:tc>
          <w:tcPr>
            <w:tcW w:w="5670" w:type="dxa"/>
            <w:tcBorders>
              <w:top w:val="single" w:sz="6" w:space="0" w:color="FFFFFF"/>
              <w:left w:val="single" w:sz="8" w:space="0" w:color="000000"/>
              <w:bottom w:val="single" w:sz="8" w:space="0" w:color="000000"/>
              <w:right w:val="single" w:sz="8" w:space="0" w:color="000000"/>
            </w:tcBorders>
          </w:tcPr>
          <w:p w14:paraId="61C03952" w14:textId="77777777" w:rsidR="003F7F8B" w:rsidRPr="004952A0" w:rsidRDefault="003F7F8B" w:rsidP="003F7F8B">
            <w:pPr>
              <w:spacing w:after="0" w:line="48" w:lineRule="exact"/>
              <w:rPr>
                <w:rFonts w:ascii="Arial" w:eastAsia="Times New Roman" w:hAnsi="Arial" w:cs="Times New Roman"/>
                <w:b/>
                <w:sz w:val="16"/>
                <w:szCs w:val="20"/>
                <w:lang w:val="es-419"/>
              </w:rPr>
            </w:pPr>
          </w:p>
          <w:p w14:paraId="2663E00C"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s-419"/>
              </w:rPr>
            </w:pPr>
          </w:p>
          <w:p w14:paraId="6096FD5B"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s-419"/>
              </w:rPr>
            </w:pPr>
          </w:p>
          <w:p w14:paraId="1B827376"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419"/>
              </w:rPr>
            </w:pPr>
          </w:p>
        </w:tc>
        <w:tc>
          <w:tcPr>
            <w:tcW w:w="2832" w:type="dxa"/>
            <w:tcBorders>
              <w:top w:val="single" w:sz="6" w:space="0" w:color="FFFFFF"/>
              <w:left w:val="single" w:sz="6" w:space="0" w:color="FFFFFF"/>
              <w:bottom w:val="single" w:sz="8" w:space="0" w:color="000000"/>
              <w:right w:val="single" w:sz="8" w:space="0" w:color="000000"/>
            </w:tcBorders>
          </w:tcPr>
          <w:p w14:paraId="769442D1"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30D43AA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US"/>
              </w:rPr>
            </w:pP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No. y Tipo de empleados supervisados por usted:</w:t>
            </w:r>
          </w:p>
          <w:p w14:paraId="58DB9DF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US"/>
              </w:rPr>
            </w:pPr>
          </w:p>
        </w:tc>
        <w:tc>
          <w:tcPr>
            <w:tcW w:w="2208" w:type="dxa"/>
            <w:tcBorders>
              <w:top w:val="single" w:sz="6" w:space="0" w:color="FFFFFF"/>
              <w:left w:val="single" w:sz="6" w:space="0" w:color="FFFFFF"/>
              <w:bottom w:val="single" w:sz="8" w:space="0" w:color="000000"/>
              <w:right w:val="single" w:sz="8" w:space="0" w:color="000000"/>
            </w:tcBorders>
          </w:tcPr>
          <w:p w14:paraId="7C470EFF"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4D1754C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Razón del cese:</w:t>
            </w:r>
          </w:p>
          <w:p w14:paraId="131C582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p>
        </w:tc>
      </w:tr>
    </w:tbl>
    <w:p w14:paraId="40BE532F"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20390C86" w14:textId="77777777" w:rsidTr="00986FB9">
        <w:tc>
          <w:tcPr>
            <w:tcW w:w="10710" w:type="dxa"/>
            <w:tcBorders>
              <w:top w:val="single" w:sz="6" w:space="0" w:color="FFFFFF"/>
              <w:left w:val="single" w:sz="8" w:space="0" w:color="000000"/>
              <w:bottom w:val="single" w:sz="4" w:space="0" w:color="auto"/>
              <w:right w:val="single" w:sz="8" w:space="0" w:color="000000"/>
            </w:tcBorders>
          </w:tcPr>
          <w:p w14:paraId="608A088A" w14:textId="77777777" w:rsidR="003F7F8B" w:rsidRPr="003F7F8B" w:rsidRDefault="003F7F8B" w:rsidP="003F7F8B">
            <w:pPr>
              <w:spacing w:after="0" w:line="48" w:lineRule="exact"/>
              <w:rPr>
                <w:rFonts w:ascii="Arial" w:eastAsia="Times New Roman" w:hAnsi="Arial" w:cs="Times New Roman"/>
                <w:sz w:val="16"/>
                <w:szCs w:val="20"/>
                <w:lang w:val="en-GB"/>
              </w:rPr>
            </w:pPr>
          </w:p>
          <w:p w14:paraId="2A76878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DESCRIPCION DE SUS FUNCIONES</w:t>
            </w:r>
          </w:p>
        </w:tc>
      </w:tr>
      <w:tr w:rsidR="003F7F8B" w:rsidRPr="003F7F8B" w14:paraId="66FB11D8" w14:textId="77777777" w:rsidTr="00986FB9">
        <w:tc>
          <w:tcPr>
            <w:tcW w:w="10710" w:type="dxa"/>
            <w:tcBorders>
              <w:top w:val="single" w:sz="4" w:space="0" w:color="auto"/>
              <w:left w:val="single" w:sz="8" w:space="0" w:color="000000"/>
              <w:bottom w:val="single" w:sz="4" w:space="0" w:color="auto"/>
              <w:right w:val="single" w:sz="8" w:space="0" w:color="000000"/>
            </w:tcBorders>
          </w:tcPr>
          <w:p w14:paraId="47A22E0C" w14:textId="77777777" w:rsidR="003F7F8B" w:rsidRPr="003F7F8B" w:rsidRDefault="003F7F8B" w:rsidP="003F7F8B">
            <w:pPr>
              <w:spacing w:after="0" w:line="67" w:lineRule="exact"/>
              <w:rPr>
                <w:rFonts w:ascii="Arial" w:eastAsia="Times New Roman" w:hAnsi="Arial" w:cs="Times New Roman"/>
                <w:sz w:val="16"/>
                <w:szCs w:val="20"/>
                <w:lang w:val="en-GB"/>
              </w:rPr>
            </w:pPr>
          </w:p>
          <w:p w14:paraId="33CD532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50EF4DAF" w14:textId="77777777" w:rsidTr="00986FB9">
        <w:tc>
          <w:tcPr>
            <w:tcW w:w="10710" w:type="dxa"/>
            <w:tcBorders>
              <w:top w:val="single" w:sz="4" w:space="0" w:color="auto"/>
              <w:left w:val="single" w:sz="8" w:space="0" w:color="000000"/>
              <w:bottom w:val="single" w:sz="4" w:space="0" w:color="auto"/>
              <w:right w:val="single" w:sz="8" w:space="0" w:color="000000"/>
            </w:tcBorders>
          </w:tcPr>
          <w:p w14:paraId="48E88B25" w14:textId="77777777" w:rsidR="003F7F8B" w:rsidRPr="003F7F8B" w:rsidRDefault="003F7F8B" w:rsidP="003F7F8B">
            <w:pPr>
              <w:spacing w:after="0" w:line="67" w:lineRule="exact"/>
              <w:rPr>
                <w:rFonts w:ascii="Arial" w:eastAsia="Times New Roman" w:hAnsi="Arial" w:cs="Times New Roman"/>
                <w:sz w:val="16"/>
                <w:szCs w:val="20"/>
                <w:lang w:val="en-GB"/>
              </w:rPr>
            </w:pPr>
          </w:p>
          <w:p w14:paraId="1C2EF81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4353BEE5" w14:textId="77777777" w:rsidTr="00986FB9">
        <w:tc>
          <w:tcPr>
            <w:tcW w:w="10710" w:type="dxa"/>
            <w:tcBorders>
              <w:top w:val="single" w:sz="4" w:space="0" w:color="auto"/>
              <w:left w:val="single" w:sz="8" w:space="0" w:color="000000"/>
              <w:bottom w:val="single" w:sz="4" w:space="0" w:color="auto"/>
              <w:right w:val="single" w:sz="8" w:space="0" w:color="000000"/>
            </w:tcBorders>
          </w:tcPr>
          <w:p w14:paraId="0784248B" w14:textId="77777777" w:rsidR="003F7F8B" w:rsidRPr="003F7F8B" w:rsidRDefault="003F7F8B" w:rsidP="003F7F8B">
            <w:pPr>
              <w:spacing w:after="0" w:line="67" w:lineRule="exact"/>
              <w:rPr>
                <w:rFonts w:ascii="Arial" w:eastAsia="Times New Roman" w:hAnsi="Arial" w:cs="Times New Roman"/>
                <w:sz w:val="16"/>
                <w:szCs w:val="20"/>
                <w:lang w:val="en-GB"/>
              </w:rPr>
            </w:pPr>
          </w:p>
          <w:p w14:paraId="737AA68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24ABDD0E" w14:textId="77777777" w:rsidTr="00986FB9">
        <w:tc>
          <w:tcPr>
            <w:tcW w:w="10710" w:type="dxa"/>
            <w:tcBorders>
              <w:top w:val="single" w:sz="4" w:space="0" w:color="auto"/>
              <w:left w:val="single" w:sz="8" w:space="0" w:color="000000"/>
              <w:bottom w:val="single" w:sz="4" w:space="0" w:color="auto"/>
              <w:right w:val="single" w:sz="8" w:space="0" w:color="000000"/>
            </w:tcBorders>
          </w:tcPr>
          <w:p w14:paraId="7ECF2B08" w14:textId="77777777" w:rsidR="003F7F8B" w:rsidRPr="003F7F8B" w:rsidRDefault="003F7F8B" w:rsidP="003F7F8B">
            <w:pPr>
              <w:spacing w:after="0" w:line="67" w:lineRule="exact"/>
              <w:rPr>
                <w:rFonts w:ascii="Arial" w:eastAsia="Times New Roman" w:hAnsi="Arial" w:cs="Times New Roman"/>
                <w:sz w:val="16"/>
                <w:szCs w:val="20"/>
                <w:lang w:val="en-GB"/>
              </w:rPr>
            </w:pPr>
          </w:p>
          <w:p w14:paraId="6CB2DBE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1B885B58" w14:textId="77777777" w:rsidTr="00986FB9">
        <w:tc>
          <w:tcPr>
            <w:tcW w:w="10710" w:type="dxa"/>
            <w:tcBorders>
              <w:top w:val="single" w:sz="4" w:space="0" w:color="auto"/>
              <w:left w:val="single" w:sz="8" w:space="0" w:color="000000"/>
              <w:bottom w:val="nil"/>
              <w:right w:val="single" w:sz="8" w:space="0" w:color="000000"/>
            </w:tcBorders>
          </w:tcPr>
          <w:p w14:paraId="704C2059" w14:textId="77777777" w:rsidR="003F7F8B" w:rsidRPr="003F7F8B" w:rsidRDefault="003F7F8B" w:rsidP="003F7F8B">
            <w:pPr>
              <w:spacing w:after="0" w:line="67" w:lineRule="exact"/>
              <w:rPr>
                <w:rFonts w:ascii="Arial" w:eastAsia="Times New Roman" w:hAnsi="Arial" w:cs="Times New Roman"/>
                <w:sz w:val="16"/>
                <w:szCs w:val="20"/>
                <w:lang w:val="en-GB"/>
              </w:rPr>
            </w:pPr>
          </w:p>
          <w:p w14:paraId="3381F45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bl>
    <w:p w14:paraId="5925045A"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3F7F8B" w:rsidRPr="003F7F8B" w14:paraId="1B04BA4C" w14:textId="77777777" w:rsidTr="00986FB9">
        <w:tc>
          <w:tcPr>
            <w:tcW w:w="1416" w:type="dxa"/>
            <w:tcBorders>
              <w:top w:val="single" w:sz="8" w:space="0" w:color="000000"/>
              <w:left w:val="single" w:sz="8" w:space="0" w:color="000000"/>
              <w:bottom w:val="single" w:sz="8" w:space="0" w:color="000000"/>
              <w:right w:val="single" w:sz="4" w:space="0" w:color="auto"/>
            </w:tcBorders>
            <w:hideMark/>
          </w:tcPr>
          <w:p w14:paraId="7C24D22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Desde </w:t>
            </w:r>
          </w:p>
        </w:tc>
        <w:tc>
          <w:tcPr>
            <w:tcW w:w="1416" w:type="dxa"/>
            <w:tcBorders>
              <w:top w:val="single" w:sz="8" w:space="0" w:color="000000"/>
              <w:left w:val="nil"/>
              <w:bottom w:val="single" w:sz="8" w:space="0" w:color="000000"/>
              <w:right w:val="single" w:sz="4" w:space="0" w:color="auto"/>
            </w:tcBorders>
            <w:hideMark/>
          </w:tcPr>
          <w:p w14:paraId="2B9FEE4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3183E84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Salario por año en Bs,</w:t>
            </w:r>
          </w:p>
        </w:tc>
        <w:tc>
          <w:tcPr>
            <w:tcW w:w="5046" w:type="dxa"/>
            <w:tcBorders>
              <w:top w:val="single" w:sz="8" w:space="0" w:color="000000"/>
              <w:left w:val="nil"/>
              <w:bottom w:val="single" w:sz="6" w:space="0" w:color="FFFFFF"/>
              <w:right w:val="single" w:sz="8" w:space="0" w:color="000000"/>
            </w:tcBorders>
          </w:tcPr>
          <w:p w14:paraId="2C732CF6" w14:textId="77777777" w:rsidR="003F7F8B" w:rsidRPr="003F7F8B" w:rsidRDefault="003F7F8B" w:rsidP="003F7F8B">
            <w:pPr>
              <w:spacing w:after="0" w:line="67" w:lineRule="exact"/>
              <w:rPr>
                <w:rFonts w:ascii="Arial" w:eastAsia="Times New Roman" w:hAnsi="Arial" w:cs="Times New Roman"/>
                <w:sz w:val="16"/>
                <w:szCs w:val="20"/>
                <w:lang w:val="es-US"/>
              </w:rPr>
            </w:pPr>
          </w:p>
          <w:p w14:paraId="5990972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Denominación exacta del puesto :</w:t>
            </w:r>
          </w:p>
        </w:tc>
      </w:tr>
    </w:tbl>
    <w:p w14:paraId="1F6BAF62"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3F7F8B" w:rsidRPr="003F7F8B" w14:paraId="34350579" w14:textId="77777777" w:rsidTr="00986FB9">
        <w:tc>
          <w:tcPr>
            <w:tcW w:w="1416" w:type="dxa"/>
            <w:tcBorders>
              <w:top w:val="single" w:sz="6" w:space="0" w:color="FFFFFF"/>
              <w:left w:val="single" w:sz="8" w:space="0" w:color="000000"/>
              <w:bottom w:val="single" w:sz="6" w:space="0" w:color="FFFFFF"/>
              <w:right w:val="single" w:sz="4" w:space="0" w:color="auto"/>
            </w:tcBorders>
            <w:hideMark/>
          </w:tcPr>
          <w:p w14:paraId="0133F7C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Mes/Año </w:t>
            </w:r>
          </w:p>
        </w:tc>
        <w:tc>
          <w:tcPr>
            <w:tcW w:w="1416" w:type="dxa"/>
            <w:tcBorders>
              <w:top w:val="single" w:sz="6" w:space="0" w:color="FFFFFF"/>
              <w:left w:val="nil"/>
              <w:bottom w:val="single" w:sz="6" w:space="0" w:color="FFFFFF"/>
              <w:right w:val="single" w:sz="4" w:space="0" w:color="auto"/>
            </w:tcBorders>
            <w:hideMark/>
          </w:tcPr>
          <w:p w14:paraId="41B64BF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Mes/Año </w:t>
            </w:r>
          </w:p>
        </w:tc>
        <w:tc>
          <w:tcPr>
            <w:tcW w:w="1416" w:type="dxa"/>
            <w:tcBorders>
              <w:top w:val="single" w:sz="6" w:space="0" w:color="FFFFFF"/>
              <w:left w:val="nil"/>
              <w:bottom w:val="single" w:sz="6" w:space="0" w:color="FFFFFF"/>
              <w:right w:val="single" w:sz="4" w:space="0" w:color="auto"/>
            </w:tcBorders>
          </w:tcPr>
          <w:p w14:paraId="098D0A11" w14:textId="77777777" w:rsidR="003F7F8B" w:rsidRPr="003F7F8B" w:rsidRDefault="003F7F8B" w:rsidP="003F7F8B">
            <w:pPr>
              <w:spacing w:after="0" w:line="48" w:lineRule="exact"/>
              <w:rPr>
                <w:rFonts w:ascii="Arial" w:eastAsia="Times New Roman" w:hAnsi="Arial" w:cs="Times New Roman"/>
                <w:sz w:val="16"/>
                <w:szCs w:val="20"/>
                <w:lang w:val="en-GB"/>
              </w:rPr>
            </w:pPr>
          </w:p>
          <w:p w14:paraId="02C7EA1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Inicial</w:t>
            </w:r>
          </w:p>
        </w:tc>
        <w:tc>
          <w:tcPr>
            <w:tcW w:w="1416" w:type="dxa"/>
            <w:tcBorders>
              <w:top w:val="single" w:sz="6" w:space="0" w:color="FFFFFF"/>
              <w:left w:val="nil"/>
              <w:bottom w:val="single" w:sz="6" w:space="0" w:color="FFFFFF"/>
              <w:right w:val="single" w:sz="8" w:space="0" w:color="000000"/>
            </w:tcBorders>
          </w:tcPr>
          <w:p w14:paraId="4A6D66BA" w14:textId="77777777" w:rsidR="003F7F8B" w:rsidRPr="003F7F8B" w:rsidRDefault="003F7F8B" w:rsidP="003F7F8B">
            <w:pPr>
              <w:spacing w:after="0" w:line="48" w:lineRule="exact"/>
              <w:rPr>
                <w:rFonts w:ascii="Arial" w:eastAsia="Times New Roman" w:hAnsi="Arial" w:cs="Times New Roman"/>
                <w:sz w:val="16"/>
                <w:szCs w:val="20"/>
                <w:lang w:val="en-GB"/>
              </w:rPr>
            </w:pPr>
          </w:p>
          <w:p w14:paraId="620AC1A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51B399C7" w14:textId="77777777" w:rsidR="003F7F8B" w:rsidRPr="003F7F8B" w:rsidRDefault="003F7F8B" w:rsidP="003F7F8B">
            <w:pPr>
              <w:spacing w:after="0" w:line="48" w:lineRule="exact"/>
              <w:rPr>
                <w:rFonts w:ascii="Arial" w:eastAsia="Times New Roman" w:hAnsi="Arial" w:cs="Times New Roman"/>
                <w:sz w:val="16"/>
                <w:szCs w:val="20"/>
                <w:lang w:val="en-GB"/>
              </w:rPr>
            </w:pPr>
          </w:p>
          <w:p w14:paraId="721F420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p>
        </w:tc>
      </w:tr>
      <w:tr w:rsidR="003F7F8B" w:rsidRPr="003F7F8B" w14:paraId="42E6B1AF" w14:textId="77777777" w:rsidTr="00986FB9">
        <w:tc>
          <w:tcPr>
            <w:tcW w:w="1416" w:type="dxa"/>
            <w:tcBorders>
              <w:top w:val="single" w:sz="6" w:space="0" w:color="FFFFFF"/>
              <w:left w:val="single" w:sz="8" w:space="0" w:color="000000"/>
              <w:bottom w:val="single" w:sz="8" w:space="0" w:color="000000"/>
              <w:right w:val="single" w:sz="4" w:space="0" w:color="auto"/>
            </w:tcBorders>
          </w:tcPr>
          <w:p w14:paraId="711FC167" w14:textId="77777777" w:rsidR="003F7F8B" w:rsidRPr="003F7F8B" w:rsidRDefault="003F7F8B" w:rsidP="003F7F8B">
            <w:pPr>
              <w:spacing w:after="0" w:line="48" w:lineRule="exact"/>
              <w:rPr>
                <w:rFonts w:ascii="Arial" w:eastAsia="Times New Roman" w:hAnsi="Arial" w:cs="Times New Roman"/>
                <w:sz w:val="16"/>
                <w:szCs w:val="20"/>
                <w:lang w:val="en-GB"/>
              </w:rPr>
            </w:pPr>
          </w:p>
          <w:p w14:paraId="6A4B937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706415D0"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4AA5BC8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533D8916"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7AC1043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8" w:space="0" w:color="000000"/>
            </w:tcBorders>
          </w:tcPr>
          <w:p w14:paraId="59CC3335"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9D5682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5B084E5E"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68B3559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4D46F67C" w14:textId="77777777" w:rsidTr="00986FB9">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273B52C7" w14:textId="77777777" w:rsidR="003F7F8B" w:rsidRPr="003F7F8B" w:rsidRDefault="003F7F8B" w:rsidP="003F7F8B">
            <w:pPr>
              <w:spacing w:after="0" w:line="48" w:lineRule="exact"/>
              <w:rPr>
                <w:rFonts w:ascii="Arial" w:eastAsia="Times New Roman" w:hAnsi="Arial" w:cs="Times New Roman"/>
                <w:sz w:val="16"/>
                <w:szCs w:val="20"/>
                <w:lang w:val="en-GB"/>
              </w:rPr>
            </w:pPr>
          </w:p>
          <w:p w14:paraId="29E36BB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r w:rsidRPr="003F7F8B">
              <w:rPr>
                <w:rFonts w:ascii="Arial" w:eastAsia="Times New Roman" w:hAnsi="Arial" w:cs="Times New Roman"/>
                <w:sz w:val="16"/>
                <w:szCs w:val="20"/>
                <w:lang w:val="en-GB"/>
              </w:rPr>
              <w:t>Nombre del empleador :</w:t>
            </w:r>
          </w:p>
          <w:p w14:paraId="14A83A0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14C5E8C5"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77F8E1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r w:rsidRPr="003F7F8B">
              <w:rPr>
                <w:rFonts w:ascii="Arial" w:eastAsia="Times New Roman" w:hAnsi="Arial" w:cs="Times New Roman"/>
                <w:sz w:val="16"/>
                <w:szCs w:val="20"/>
                <w:lang w:val="en-GB"/>
              </w:rPr>
              <w:t>Tipo de empresa :</w:t>
            </w:r>
          </w:p>
          <w:p w14:paraId="437A7E2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r>
      <w:tr w:rsidR="003F7F8B" w:rsidRPr="003F7F8B" w14:paraId="32229983" w14:textId="77777777" w:rsidTr="00986FB9">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366ADC19"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3C8A77E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Dirección del empleador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2725F9E9" w14:textId="77777777" w:rsidR="003F7F8B" w:rsidRPr="003F7F8B" w:rsidRDefault="003F7F8B" w:rsidP="003F7F8B">
            <w:pPr>
              <w:spacing w:after="0" w:line="67" w:lineRule="exact"/>
              <w:rPr>
                <w:rFonts w:ascii="Arial" w:eastAsia="Times New Roman" w:hAnsi="Arial" w:cs="Times New Roman"/>
                <w:sz w:val="16"/>
                <w:szCs w:val="20"/>
                <w:lang w:val="es-US"/>
              </w:rPr>
            </w:pPr>
          </w:p>
          <w:p w14:paraId="76F12D3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Nombre del supervisor :</w:t>
            </w:r>
          </w:p>
          <w:p w14:paraId="1D5FB0E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e-mail del  supervisor:</w:t>
            </w:r>
          </w:p>
          <w:p w14:paraId="7B136550" w14:textId="77777777" w:rsidR="003F7F8B" w:rsidRPr="004952A0" w:rsidRDefault="003F7F8B" w:rsidP="003F7F8B">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419"/>
              </w:rPr>
            </w:pPr>
            <w:r w:rsidRPr="004952A0">
              <w:rPr>
                <w:rFonts w:ascii="Arial" w:eastAsia="Times New Roman" w:hAnsi="Arial" w:cs="Times New Roman"/>
                <w:sz w:val="16"/>
                <w:szCs w:val="20"/>
                <w:lang w:val="es-419"/>
              </w:rPr>
              <w:t>Teléfono del supervisor</w:t>
            </w:r>
          </w:p>
        </w:tc>
      </w:tr>
    </w:tbl>
    <w:p w14:paraId="7467FC58" w14:textId="77777777" w:rsidR="003F7F8B" w:rsidRPr="004952A0" w:rsidRDefault="003F7F8B" w:rsidP="003F7F8B">
      <w:pPr>
        <w:spacing w:after="0" w:line="240" w:lineRule="auto"/>
        <w:rPr>
          <w:rFonts w:ascii="Arial" w:eastAsia="Times New Roman" w:hAnsi="Arial" w:cs="Times New Roman"/>
          <w:b/>
          <w:vanish/>
          <w:sz w:val="16"/>
          <w:szCs w:val="20"/>
          <w:lang w:val="es-419"/>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3F7F8B" w:rsidRPr="003F7F8B" w14:paraId="61945551" w14:textId="77777777" w:rsidTr="00986FB9">
        <w:tc>
          <w:tcPr>
            <w:tcW w:w="5670" w:type="dxa"/>
            <w:tcBorders>
              <w:top w:val="single" w:sz="6" w:space="0" w:color="FFFFFF"/>
              <w:left w:val="single" w:sz="8" w:space="0" w:color="000000"/>
              <w:bottom w:val="single" w:sz="8" w:space="0" w:color="000000"/>
              <w:right w:val="single" w:sz="8" w:space="0" w:color="000000"/>
            </w:tcBorders>
          </w:tcPr>
          <w:p w14:paraId="5448C04B" w14:textId="77777777" w:rsidR="003F7F8B" w:rsidRPr="004952A0" w:rsidRDefault="003F7F8B" w:rsidP="003F7F8B">
            <w:pPr>
              <w:spacing w:after="0" w:line="48" w:lineRule="exact"/>
              <w:rPr>
                <w:rFonts w:ascii="Arial" w:eastAsia="Times New Roman" w:hAnsi="Arial" w:cs="Times New Roman"/>
                <w:b/>
                <w:sz w:val="16"/>
                <w:szCs w:val="20"/>
                <w:lang w:val="es-419"/>
              </w:rPr>
            </w:pPr>
          </w:p>
          <w:p w14:paraId="0605CEB2"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s-419"/>
              </w:rPr>
            </w:pPr>
          </w:p>
          <w:p w14:paraId="27D74726"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s-419"/>
              </w:rPr>
            </w:pPr>
          </w:p>
          <w:p w14:paraId="08D15766"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419"/>
              </w:rPr>
            </w:pPr>
          </w:p>
        </w:tc>
        <w:tc>
          <w:tcPr>
            <w:tcW w:w="2832" w:type="dxa"/>
            <w:tcBorders>
              <w:top w:val="single" w:sz="6" w:space="0" w:color="FFFFFF"/>
              <w:left w:val="single" w:sz="6" w:space="0" w:color="FFFFFF"/>
              <w:bottom w:val="single" w:sz="8" w:space="0" w:color="000000"/>
              <w:right w:val="single" w:sz="8" w:space="0" w:color="000000"/>
            </w:tcBorders>
          </w:tcPr>
          <w:p w14:paraId="62128851"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7C04885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US"/>
              </w:rPr>
            </w:pP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No. y Tipo de empleados supervisados por usted:</w:t>
            </w:r>
          </w:p>
          <w:p w14:paraId="54EEF6D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US"/>
              </w:rPr>
            </w:pPr>
          </w:p>
        </w:tc>
        <w:tc>
          <w:tcPr>
            <w:tcW w:w="2208" w:type="dxa"/>
            <w:tcBorders>
              <w:top w:val="single" w:sz="6" w:space="0" w:color="FFFFFF"/>
              <w:left w:val="single" w:sz="6" w:space="0" w:color="FFFFFF"/>
              <w:bottom w:val="single" w:sz="8" w:space="0" w:color="000000"/>
              <w:right w:val="single" w:sz="8" w:space="0" w:color="000000"/>
            </w:tcBorders>
          </w:tcPr>
          <w:p w14:paraId="6E80D83E"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5FF4B49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Razón del cese:</w:t>
            </w:r>
          </w:p>
          <w:p w14:paraId="49BFE3D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bl>
    <w:p w14:paraId="1299F6B2"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412"/>
        <w:gridCol w:w="1416"/>
        <w:gridCol w:w="2832"/>
        <w:gridCol w:w="5050"/>
      </w:tblGrid>
      <w:tr w:rsidR="003F7F8B" w:rsidRPr="003F7F8B" w14:paraId="20231C9F" w14:textId="77777777" w:rsidTr="00986FB9">
        <w:tc>
          <w:tcPr>
            <w:tcW w:w="10710" w:type="dxa"/>
            <w:gridSpan w:val="4"/>
            <w:tcBorders>
              <w:top w:val="single" w:sz="6" w:space="0" w:color="FFFFFF"/>
              <w:left w:val="single" w:sz="8" w:space="0" w:color="000000"/>
              <w:bottom w:val="single" w:sz="4" w:space="0" w:color="auto"/>
              <w:right w:val="single" w:sz="8" w:space="0" w:color="000000"/>
            </w:tcBorders>
            <w:hideMark/>
          </w:tcPr>
          <w:p w14:paraId="3799BE3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DESCRIPCION DE SUS FUNCIONES</w:t>
            </w:r>
          </w:p>
        </w:tc>
      </w:tr>
      <w:tr w:rsidR="003F7F8B" w:rsidRPr="003F7F8B" w14:paraId="1D79DD89" w14:textId="77777777" w:rsidTr="00986FB9">
        <w:tc>
          <w:tcPr>
            <w:tcW w:w="10710" w:type="dxa"/>
            <w:gridSpan w:val="4"/>
            <w:tcBorders>
              <w:top w:val="single" w:sz="4" w:space="0" w:color="auto"/>
              <w:left w:val="single" w:sz="8" w:space="0" w:color="000000"/>
              <w:bottom w:val="single" w:sz="4" w:space="0" w:color="auto"/>
              <w:right w:val="single" w:sz="8" w:space="0" w:color="000000"/>
            </w:tcBorders>
          </w:tcPr>
          <w:p w14:paraId="7E0DD507" w14:textId="77777777" w:rsidR="003F7F8B" w:rsidRPr="003F7F8B" w:rsidRDefault="003F7F8B" w:rsidP="003F7F8B">
            <w:pPr>
              <w:spacing w:after="0" w:line="67" w:lineRule="exact"/>
              <w:rPr>
                <w:rFonts w:ascii="Arial" w:eastAsia="Times New Roman" w:hAnsi="Arial" w:cs="Times New Roman"/>
                <w:sz w:val="16"/>
                <w:szCs w:val="20"/>
                <w:lang w:val="en-GB"/>
              </w:rPr>
            </w:pPr>
          </w:p>
          <w:p w14:paraId="73B2628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6DDC495F" w14:textId="77777777" w:rsidTr="00986FB9">
        <w:tc>
          <w:tcPr>
            <w:tcW w:w="10710" w:type="dxa"/>
            <w:gridSpan w:val="4"/>
            <w:tcBorders>
              <w:top w:val="single" w:sz="4" w:space="0" w:color="auto"/>
              <w:left w:val="single" w:sz="8" w:space="0" w:color="000000"/>
              <w:bottom w:val="single" w:sz="4" w:space="0" w:color="auto"/>
              <w:right w:val="single" w:sz="8" w:space="0" w:color="000000"/>
            </w:tcBorders>
          </w:tcPr>
          <w:p w14:paraId="67348F2F" w14:textId="77777777" w:rsidR="003F7F8B" w:rsidRPr="003F7F8B" w:rsidRDefault="003F7F8B" w:rsidP="003F7F8B">
            <w:pPr>
              <w:spacing w:after="0" w:line="67" w:lineRule="exact"/>
              <w:rPr>
                <w:rFonts w:ascii="Arial" w:eastAsia="Times New Roman" w:hAnsi="Arial" w:cs="Times New Roman"/>
                <w:sz w:val="16"/>
                <w:szCs w:val="20"/>
                <w:lang w:val="en-GB"/>
              </w:rPr>
            </w:pPr>
          </w:p>
          <w:p w14:paraId="6665E3A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6A8F98E1" w14:textId="77777777" w:rsidTr="00986FB9">
        <w:tc>
          <w:tcPr>
            <w:tcW w:w="1412" w:type="dxa"/>
            <w:tcBorders>
              <w:top w:val="single" w:sz="8" w:space="0" w:color="000000"/>
              <w:left w:val="single" w:sz="8" w:space="0" w:color="000000"/>
              <w:bottom w:val="single" w:sz="8" w:space="0" w:color="000000"/>
              <w:right w:val="single" w:sz="4" w:space="0" w:color="auto"/>
            </w:tcBorders>
            <w:hideMark/>
          </w:tcPr>
          <w:p w14:paraId="36F7C66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Desde </w:t>
            </w:r>
          </w:p>
        </w:tc>
        <w:tc>
          <w:tcPr>
            <w:tcW w:w="1416" w:type="dxa"/>
            <w:tcBorders>
              <w:top w:val="single" w:sz="8" w:space="0" w:color="000000"/>
              <w:left w:val="nil"/>
              <w:bottom w:val="single" w:sz="8" w:space="0" w:color="000000"/>
              <w:right w:val="single" w:sz="4" w:space="0" w:color="auto"/>
            </w:tcBorders>
          </w:tcPr>
          <w:p w14:paraId="5A847327" w14:textId="77777777" w:rsidR="003F7F8B" w:rsidRPr="003F7F8B" w:rsidRDefault="003F7F8B" w:rsidP="003F7F8B">
            <w:pPr>
              <w:spacing w:after="0" w:line="67" w:lineRule="exact"/>
              <w:rPr>
                <w:rFonts w:ascii="Arial" w:eastAsia="Times New Roman" w:hAnsi="Arial" w:cs="Times New Roman"/>
                <w:sz w:val="16"/>
                <w:szCs w:val="20"/>
                <w:lang w:val="en-GB"/>
              </w:rPr>
            </w:pPr>
          </w:p>
          <w:p w14:paraId="26428F6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Hasta</w:t>
            </w:r>
          </w:p>
        </w:tc>
        <w:tc>
          <w:tcPr>
            <w:tcW w:w="2832" w:type="dxa"/>
            <w:tcBorders>
              <w:top w:val="single" w:sz="8" w:space="0" w:color="000000"/>
              <w:left w:val="nil"/>
              <w:bottom w:val="single" w:sz="8" w:space="0" w:color="000000"/>
              <w:right w:val="single" w:sz="4" w:space="0" w:color="auto"/>
            </w:tcBorders>
          </w:tcPr>
          <w:p w14:paraId="62848CBA" w14:textId="77777777" w:rsidR="003F7F8B" w:rsidRPr="003F7F8B" w:rsidRDefault="003F7F8B" w:rsidP="003F7F8B">
            <w:pPr>
              <w:spacing w:after="0" w:line="67" w:lineRule="exact"/>
              <w:rPr>
                <w:rFonts w:ascii="Arial" w:eastAsia="Times New Roman" w:hAnsi="Arial" w:cs="Times New Roman"/>
                <w:sz w:val="16"/>
                <w:szCs w:val="20"/>
                <w:lang w:val="es-US"/>
              </w:rPr>
            </w:pPr>
          </w:p>
          <w:p w14:paraId="1217B6C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Salario por año en Bs,</w:t>
            </w:r>
          </w:p>
        </w:tc>
        <w:tc>
          <w:tcPr>
            <w:tcW w:w="5047" w:type="dxa"/>
            <w:tcBorders>
              <w:top w:val="single" w:sz="8" w:space="0" w:color="000000"/>
              <w:left w:val="nil"/>
              <w:bottom w:val="single" w:sz="6" w:space="0" w:color="FFFFFF"/>
              <w:right w:val="single" w:sz="8" w:space="0" w:color="000000"/>
            </w:tcBorders>
          </w:tcPr>
          <w:p w14:paraId="32CAD544" w14:textId="77777777" w:rsidR="003F7F8B" w:rsidRPr="003F7F8B" w:rsidRDefault="003F7F8B" w:rsidP="003F7F8B">
            <w:pPr>
              <w:spacing w:after="0" w:line="67" w:lineRule="exact"/>
              <w:rPr>
                <w:rFonts w:ascii="Arial" w:eastAsia="Times New Roman" w:hAnsi="Arial" w:cs="Times New Roman"/>
                <w:sz w:val="16"/>
                <w:szCs w:val="20"/>
                <w:lang w:val="es-US"/>
              </w:rPr>
            </w:pPr>
          </w:p>
          <w:p w14:paraId="2A6472A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Denominación exacta del puesto :</w:t>
            </w:r>
          </w:p>
        </w:tc>
      </w:tr>
    </w:tbl>
    <w:p w14:paraId="21E8E7A0"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3F7F8B" w:rsidRPr="003F7F8B" w14:paraId="35E339DA" w14:textId="77777777" w:rsidTr="00986FB9">
        <w:tc>
          <w:tcPr>
            <w:tcW w:w="1416" w:type="dxa"/>
            <w:tcBorders>
              <w:top w:val="single" w:sz="6" w:space="0" w:color="FFFFFF"/>
              <w:left w:val="single" w:sz="8" w:space="0" w:color="000000"/>
              <w:bottom w:val="single" w:sz="6" w:space="0" w:color="FFFFFF"/>
              <w:right w:val="single" w:sz="4" w:space="0" w:color="auto"/>
            </w:tcBorders>
          </w:tcPr>
          <w:p w14:paraId="7F0AB093" w14:textId="77777777" w:rsidR="003F7F8B" w:rsidRPr="003F7F8B" w:rsidRDefault="003F7F8B" w:rsidP="003F7F8B">
            <w:pPr>
              <w:spacing w:after="0" w:line="48" w:lineRule="exact"/>
              <w:rPr>
                <w:rFonts w:ascii="Arial" w:eastAsia="Times New Roman" w:hAnsi="Arial" w:cs="Times New Roman"/>
                <w:sz w:val="16"/>
                <w:szCs w:val="20"/>
                <w:lang w:val="en-GB"/>
              </w:rPr>
            </w:pPr>
          </w:p>
          <w:p w14:paraId="5824F43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Mes/ Año</w:t>
            </w:r>
          </w:p>
        </w:tc>
        <w:tc>
          <w:tcPr>
            <w:tcW w:w="1416" w:type="dxa"/>
            <w:tcBorders>
              <w:top w:val="single" w:sz="6" w:space="0" w:color="FFFFFF"/>
              <w:left w:val="nil"/>
              <w:bottom w:val="single" w:sz="6" w:space="0" w:color="FFFFFF"/>
              <w:right w:val="single" w:sz="4" w:space="0" w:color="auto"/>
            </w:tcBorders>
            <w:hideMark/>
          </w:tcPr>
          <w:p w14:paraId="1CBA6CF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Mes/ Año </w:t>
            </w:r>
          </w:p>
        </w:tc>
        <w:tc>
          <w:tcPr>
            <w:tcW w:w="1416" w:type="dxa"/>
            <w:tcBorders>
              <w:top w:val="single" w:sz="6" w:space="0" w:color="FFFFFF"/>
              <w:left w:val="nil"/>
              <w:bottom w:val="single" w:sz="6" w:space="0" w:color="FFFFFF"/>
              <w:right w:val="single" w:sz="4" w:space="0" w:color="auto"/>
            </w:tcBorders>
          </w:tcPr>
          <w:p w14:paraId="36F2873C" w14:textId="77777777" w:rsidR="003F7F8B" w:rsidRPr="003F7F8B" w:rsidRDefault="003F7F8B" w:rsidP="003F7F8B">
            <w:pPr>
              <w:spacing w:after="0" w:line="48" w:lineRule="exact"/>
              <w:rPr>
                <w:rFonts w:ascii="Arial" w:eastAsia="Times New Roman" w:hAnsi="Arial" w:cs="Times New Roman"/>
                <w:sz w:val="16"/>
                <w:szCs w:val="20"/>
                <w:lang w:val="en-GB"/>
              </w:rPr>
            </w:pPr>
          </w:p>
          <w:p w14:paraId="113AE44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Inicial</w:t>
            </w:r>
          </w:p>
        </w:tc>
        <w:tc>
          <w:tcPr>
            <w:tcW w:w="1416" w:type="dxa"/>
            <w:tcBorders>
              <w:top w:val="single" w:sz="6" w:space="0" w:color="FFFFFF"/>
              <w:left w:val="nil"/>
              <w:bottom w:val="single" w:sz="6" w:space="0" w:color="FFFFFF"/>
              <w:right w:val="single" w:sz="8" w:space="0" w:color="000000"/>
            </w:tcBorders>
          </w:tcPr>
          <w:p w14:paraId="1B54960B" w14:textId="77777777" w:rsidR="003F7F8B" w:rsidRPr="003F7F8B" w:rsidRDefault="003F7F8B" w:rsidP="003F7F8B">
            <w:pPr>
              <w:spacing w:after="0" w:line="48" w:lineRule="exact"/>
              <w:rPr>
                <w:rFonts w:ascii="Arial" w:eastAsia="Times New Roman" w:hAnsi="Arial" w:cs="Times New Roman"/>
                <w:sz w:val="16"/>
                <w:szCs w:val="20"/>
                <w:lang w:val="en-GB"/>
              </w:rPr>
            </w:pPr>
          </w:p>
          <w:p w14:paraId="170CEF7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664AE53E" w14:textId="77777777" w:rsidR="003F7F8B" w:rsidRPr="003F7F8B" w:rsidRDefault="003F7F8B" w:rsidP="003F7F8B">
            <w:pPr>
              <w:spacing w:after="0" w:line="48" w:lineRule="exact"/>
              <w:rPr>
                <w:rFonts w:ascii="Arial" w:eastAsia="Times New Roman" w:hAnsi="Arial" w:cs="Times New Roman"/>
                <w:sz w:val="16"/>
                <w:szCs w:val="20"/>
                <w:lang w:val="en-GB"/>
              </w:rPr>
            </w:pPr>
          </w:p>
          <w:p w14:paraId="62496CE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r>
      <w:tr w:rsidR="003F7F8B" w:rsidRPr="003F7F8B" w14:paraId="09388533" w14:textId="77777777" w:rsidTr="00986FB9">
        <w:tc>
          <w:tcPr>
            <w:tcW w:w="1416" w:type="dxa"/>
            <w:tcBorders>
              <w:top w:val="single" w:sz="6" w:space="0" w:color="FFFFFF"/>
              <w:left w:val="single" w:sz="8" w:space="0" w:color="000000"/>
              <w:bottom w:val="single" w:sz="8" w:space="0" w:color="000000"/>
              <w:right w:val="single" w:sz="4" w:space="0" w:color="auto"/>
            </w:tcBorders>
          </w:tcPr>
          <w:p w14:paraId="692F1D8F"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4F8DEE1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12F3947E"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259458B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471C9ED4"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3005FAE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8" w:space="0" w:color="000000"/>
            </w:tcBorders>
          </w:tcPr>
          <w:p w14:paraId="7076C86E"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17F4085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5046" w:type="dxa"/>
            <w:tcBorders>
              <w:top w:val="single" w:sz="6" w:space="0" w:color="FFFFFF"/>
              <w:left w:val="single" w:sz="6" w:space="0" w:color="FFFFFF"/>
              <w:bottom w:val="single" w:sz="8" w:space="0" w:color="000000"/>
              <w:right w:val="single" w:sz="8" w:space="0" w:color="000000"/>
            </w:tcBorders>
          </w:tcPr>
          <w:p w14:paraId="07F1C0EA"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60827E6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r>
    </w:tbl>
    <w:p w14:paraId="585A9D17" w14:textId="77777777" w:rsidR="003F7F8B" w:rsidRPr="003F7F8B" w:rsidRDefault="003F7F8B" w:rsidP="003F7F8B">
      <w:pPr>
        <w:spacing w:after="0" w:line="240" w:lineRule="auto"/>
        <w:rPr>
          <w:rFonts w:ascii="Arial" w:eastAsia="Times New Roman" w:hAnsi="Arial" w:cs="Times New Roman"/>
          <w:b/>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3F7F8B" w:rsidRPr="003F7F8B" w14:paraId="1E4AF2B8" w14:textId="77777777" w:rsidTr="00986FB9">
        <w:tc>
          <w:tcPr>
            <w:tcW w:w="5670" w:type="dxa"/>
            <w:tcBorders>
              <w:top w:val="single" w:sz="6" w:space="0" w:color="FFFFFF"/>
              <w:left w:val="single" w:sz="8" w:space="0" w:color="000000"/>
              <w:bottom w:val="single" w:sz="6" w:space="0" w:color="FFFFFF"/>
              <w:right w:val="single" w:sz="4" w:space="0" w:color="auto"/>
            </w:tcBorders>
          </w:tcPr>
          <w:p w14:paraId="2749519A"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42CC370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 del empleador :</w:t>
            </w:r>
          </w:p>
          <w:p w14:paraId="2F68806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c>
          <w:tcPr>
            <w:tcW w:w="5040" w:type="dxa"/>
            <w:tcBorders>
              <w:top w:val="single" w:sz="6" w:space="0" w:color="FFFFFF"/>
              <w:left w:val="nil"/>
              <w:bottom w:val="single" w:sz="6" w:space="0" w:color="FFFFFF"/>
              <w:right w:val="single" w:sz="8" w:space="0" w:color="000000"/>
            </w:tcBorders>
          </w:tcPr>
          <w:p w14:paraId="5711EBD8"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659198C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r w:rsidRPr="003F7F8B">
              <w:rPr>
                <w:rFonts w:ascii="Arial" w:eastAsia="Times New Roman" w:hAnsi="Arial" w:cs="Times New Roman"/>
                <w:sz w:val="16"/>
                <w:szCs w:val="20"/>
                <w:lang w:val="en-GB"/>
              </w:rPr>
              <w:t>Tipo de empresa:</w:t>
            </w:r>
          </w:p>
          <w:p w14:paraId="1DA000C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p>
        </w:tc>
      </w:tr>
      <w:tr w:rsidR="003F7F8B" w:rsidRPr="003F7F8B" w14:paraId="17DD17C3" w14:textId="77777777" w:rsidTr="00986FB9">
        <w:tc>
          <w:tcPr>
            <w:tcW w:w="5670" w:type="dxa"/>
            <w:tcBorders>
              <w:top w:val="single" w:sz="8" w:space="0" w:color="000000"/>
              <w:left w:val="single" w:sz="8" w:space="0" w:color="000000"/>
              <w:bottom w:val="single" w:sz="6" w:space="0" w:color="FFFFFF"/>
              <w:right w:val="single" w:sz="4" w:space="0" w:color="auto"/>
            </w:tcBorders>
          </w:tcPr>
          <w:p w14:paraId="3C4E2C33" w14:textId="77777777" w:rsidR="003F7F8B" w:rsidRPr="003F7F8B" w:rsidRDefault="003F7F8B" w:rsidP="003F7F8B">
            <w:pPr>
              <w:spacing w:after="0" w:line="67" w:lineRule="exact"/>
              <w:rPr>
                <w:rFonts w:ascii="Arial" w:eastAsia="Times New Roman" w:hAnsi="Arial" w:cs="Times New Roman"/>
                <w:sz w:val="16"/>
                <w:szCs w:val="20"/>
                <w:lang w:val="en-GB"/>
              </w:rPr>
            </w:pPr>
          </w:p>
          <w:p w14:paraId="1E02729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Nombre del empleador </w:t>
            </w:r>
            <w:r w:rsidRPr="003F7F8B">
              <w:rPr>
                <w:rFonts w:ascii="Arial" w:eastAsia="Times New Roman" w:hAnsi="Arial" w:cs="Times New Roman"/>
                <w:b/>
                <w:sz w:val="16"/>
                <w:szCs w:val="20"/>
                <w:lang w:val="en-GB"/>
              </w:rPr>
              <w:t xml:space="preserve">: </w:t>
            </w:r>
          </w:p>
        </w:tc>
        <w:tc>
          <w:tcPr>
            <w:tcW w:w="5040" w:type="dxa"/>
            <w:tcBorders>
              <w:top w:val="single" w:sz="8" w:space="0" w:color="000000"/>
              <w:left w:val="nil"/>
              <w:bottom w:val="single" w:sz="6" w:space="0" w:color="FFFFFF"/>
              <w:right w:val="single" w:sz="8" w:space="0" w:color="000000"/>
            </w:tcBorders>
          </w:tcPr>
          <w:p w14:paraId="5EF24745" w14:textId="77777777" w:rsidR="003F7F8B" w:rsidRPr="003F7F8B" w:rsidRDefault="003F7F8B" w:rsidP="003F7F8B">
            <w:pPr>
              <w:spacing w:after="0" w:line="67" w:lineRule="exact"/>
              <w:rPr>
                <w:rFonts w:ascii="Arial" w:eastAsia="Times New Roman" w:hAnsi="Arial" w:cs="Times New Roman"/>
                <w:sz w:val="16"/>
                <w:szCs w:val="20"/>
                <w:lang w:val="es-US"/>
              </w:rPr>
            </w:pPr>
          </w:p>
          <w:p w14:paraId="0FA5020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Nombre del supervisor :</w:t>
            </w:r>
          </w:p>
          <w:p w14:paraId="484C7A5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e-mail del  supervisor:</w:t>
            </w:r>
          </w:p>
          <w:p w14:paraId="38FE8911" w14:textId="77777777" w:rsidR="003F7F8B" w:rsidRPr="004952A0" w:rsidRDefault="003F7F8B" w:rsidP="003F7F8B">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419"/>
              </w:rPr>
            </w:pPr>
            <w:r w:rsidRPr="004952A0">
              <w:rPr>
                <w:rFonts w:ascii="Arial" w:eastAsia="Times New Roman" w:hAnsi="Arial" w:cs="Times New Roman"/>
                <w:sz w:val="16"/>
                <w:szCs w:val="20"/>
                <w:lang w:val="es-419"/>
              </w:rPr>
              <w:t>Teléfono del supervisor</w:t>
            </w:r>
          </w:p>
        </w:tc>
      </w:tr>
    </w:tbl>
    <w:p w14:paraId="17E54B5D" w14:textId="77777777" w:rsidR="003F7F8B" w:rsidRPr="004952A0" w:rsidRDefault="003F7F8B" w:rsidP="003F7F8B">
      <w:pPr>
        <w:spacing w:after="0" w:line="240" w:lineRule="auto"/>
        <w:rPr>
          <w:rFonts w:ascii="Arial" w:eastAsia="Times New Roman" w:hAnsi="Arial" w:cs="Times New Roman"/>
          <w:b/>
          <w:vanish/>
          <w:sz w:val="16"/>
          <w:szCs w:val="20"/>
          <w:lang w:val="es-419"/>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3F7F8B" w:rsidRPr="003F7F8B" w14:paraId="3967871E" w14:textId="77777777" w:rsidTr="00986FB9">
        <w:tc>
          <w:tcPr>
            <w:tcW w:w="5670" w:type="dxa"/>
            <w:tcBorders>
              <w:top w:val="single" w:sz="6" w:space="0" w:color="FFFFFF"/>
              <w:left w:val="single" w:sz="8" w:space="0" w:color="000000"/>
              <w:bottom w:val="single" w:sz="8" w:space="0" w:color="000000"/>
              <w:right w:val="single" w:sz="8" w:space="0" w:color="000000"/>
            </w:tcBorders>
          </w:tcPr>
          <w:p w14:paraId="5288F91D" w14:textId="77777777" w:rsidR="003F7F8B" w:rsidRPr="004952A0" w:rsidRDefault="003F7F8B" w:rsidP="003F7F8B">
            <w:pPr>
              <w:spacing w:after="0" w:line="48" w:lineRule="exact"/>
              <w:rPr>
                <w:rFonts w:ascii="Arial" w:eastAsia="Times New Roman" w:hAnsi="Arial" w:cs="Times New Roman"/>
                <w:b/>
                <w:sz w:val="16"/>
                <w:szCs w:val="20"/>
                <w:lang w:val="es-419"/>
              </w:rPr>
            </w:pPr>
          </w:p>
          <w:p w14:paraId="6BC9AE91"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419"/>
              </w:rPr>
            </w:pPr>
          </w:p>
        </w:tc>
        <w:tc>
          <w:tcPr>
            <w:tcW w:w="2832" w:type="dxa"/>
            <w:tcBorders>
              <w:top w:val="single" w:sz="6" w:space="0" w:color="FFFFFF"/>
              <w:left w:val="single" w:sz="6" w:space="0" w:color="FFFFFF"/>
              <w:bottom w:val="single" w:sz="8" w:space="0" w:color="000000"/>
              <w:right w:val="single" w:sz="8" w:space="0" w:color="000000"/>
            </w:tcBorders>
          </w:tcPr>
          <w:p w14:paraId="333AD322"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72C28CE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US"/>
              </w:rPr>
            </w:pPr>
            <w:r w:rsidRPr="003F7F8B">
              <w:rPr>
                <w:rFonts w:ascii="Arial" w:eastAsia="Times New Roman" w:hAnsi="Arial" w:cs="Times New Roman"/>
                <w:sz w:val="16"/>
                <w:szCs w:val="20"/>
                <w:lang w:val="es-US"/>
              </w:rPr>
              <w:t>Número y tipo de empleados supervisados por usted:</w:t>
            </w:r>
          </w:p>
          <w:p w14:paraId="2CA453A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b/>
                <w:sz w:val="16"/>
                <w:szCs w:val="20"/>
                <w:lang w:val="es-US"/>
              </w:rPr>
            </w:pPr>
          </w:p>
        </w:tc>
        <w:tc>
          <w:tcPr>
            <w:tcW w:w="2208" w:type="dxa"/>
            <w:tcBorders>
              <w:top w:val="single" w:sz="6" w:space="0" w:color="FFFFFF"/>
              <w:left w:val="single" w:sz="6" w:space="0" w:color="FFFFFF"/>
              <w:bottom w:val="single" w:sz="8" w:space="0" w:color="000000"/>
              <w:right w:val="single" w:sz="8" w:space="0" w:color="000000"/>
            </w:tcBorders>
          </w:tcPr>
          <w:p w14:paraId="372B2B6E"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0E2DE00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Razón del cese: </w:t>
            </w:r>
          </w:p>
          <w:p w14:paraId="10F8F1F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p>
        </w:tc>
      </w:tr>
    </w:tbl>
    <w:p w14:paraId="53B76370"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4243957B" w14:textId="77777777" w:rsidTr="00986FB9">
        <w:tc>
          <w:tcPr>
            <w:tcW w:w="10710" w:type="dxa"/>
            <w:tcBorders>
              <w:top w:val="single" w:sz="6" w:space="0" w:color="FFFFFF"/>
              <w:left w:val="single" w:sz="8" w:space="0" w:color="000000"/>
              <w:bottom w:val="single" w:sz="4" w:space="0" w:color="auto"/>
              <w:right w:val="single" w:sz="8" w:space="0" w:color="000000"/>
            </w:tcBorders>
          </w:tcPr>
          <w:p w14:paraId="3D6E9BDA" w14:textId="77777777" w:rsidR="003F7F8B" w:rsidRPr="003F7F8B" w:rsidRDefault="003F7F8B" w:rsidP="003F7F8B">
            <w:pPr>
              <w:spacing w:after="0" w:line="48" w:lineRule="exact"/>
              <w:rPr>
                <w:rFonts w:ascii="Arial" w:eastAsia="Times New Roman" w:hAnsi="Arial" w:cs="Times New Roman"/>
                <w:sz w:val="16"/>
                <w:szCs w:val="20"/>
                <w:lang w:val="en-GB"/>
              </w:rPr>
            </w:pPr>
          </w:p>
          <w:p w14:paraId="575DBDB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DESCRIPCION DE SUS TAREAS</w:t>
            </w:r>
          </w:p>
        </w:tc>
      </w:tr>
      <w:tr w:rsidR="003F7F8B" w:rsidRPr="003F7F8B" w14:paraId="5AA35515" w14:textId="77777777" w:rsidTr="00986FB9">
        <w:tc>
          <w:tcPr>
            <w:tcW w:w="10710" w:type="dxa"/>
            <w:tcBorders>
              <w:top w:val="single" w:sz="4" w:space="0" w:color="auto"/>
              <w:left w:val="single" w:sz="8" w:space="0" w:color="000000"/>
              <w:bottom w:val="single" w:sz="4" w:space="0" w:color="auto"/>
              <w:right w:val="single" w:sz="8" w:space="0" w:color="000000"/>
            </w:tcBorders>
          </w:tcPr>
          <w:p w14:paraId="35CA6986" w14:textId="77777777" w:rsidR="003F7F8B" w:rsidRPr="003F7F8B" w:rsidRDefault="003F7F8B" w:rsidP="003F7F8B">
            <w:pPr>
              <w:spacing w:after="0" w:line="67" w:lineRule="exact"/>
              <w:rPr>
                <w:rFonts w:ascii="Arial" w:eastAsia="Times New Roman" w:hAnsi="Arial" w:cs="Times New Roman"/>
                <w:sz w:val="16"/>
                <w:szCs w:val="20"/>
                <w:lang w:val="en-GB"/>
              </w:rPr>
            </w:pPr>
          </w:p>
          <w:p w14:paraId="313F0B5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0E520E10" w14:textId="77777777" w:rsidTr="00986FB9">
        <w:tc>
          <w:tcPr>
            <w:tcW w:w="10710" w:type="dxa"/>
            <w:tcBorders>
              <w:top w:val="single" w:sz="4" w:space="0" w:color="auto"/>
              <w:left w:val="single" w:sz="8" w:space="0" w:color="000000"/>
              <w:bottom w:val="single" w:sz="4" w:space="0" w:color="auto"/>
              <w:right w:val="single" w:sz="8" w:space="0" w:color="000000"/>
            </w:tcBorders>
          </w:tcPr>
          <w:p w14:paraId="4703FB38" w14:textId="77777777" w:rsidR="003F7F8B" w:rsidRPr="003F7F8B" w:rsidRDefault="003F7F8B" w:rsidP="003F7F8B">
            <w:pPr>
              <w:spacing w:after="0" w:line="67" w:lineRule="exact"/>
              <w:rPr>
                <w:rFonts w:ascii="Arial" w:eastAsia="Times New Roman" w:hAnsi="Arial" w:cs="Times New Roman"/>
                <w:sz w:val="16"/>
                <w:szCs w:val="20"/>
                <w:lang w:val="en-GB"/>
              </w:rPr>
            </w:pPr>
          </w:p>
          <w:p w14:paraId="7EC95F1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518305A1" w14:textId="77777777" w:rsidTr="00986FB9">
        <w:tc>
          <w:tcPr>
            <w:tcW w:w="10710" w:type="dxa"/>
            <w:tcBorders>
              <w:top w:val="single" w:sz="4" w:space="0" w:color="auto"/>
              <w:left w:val="single" w:sz="8" w:space="0" w:color="000000"/>
              <w:bottom w:val="single" w:sz="4" w:space="0" w:color="auto"/>
              <w:right w:val="single" w:sz="8" w:space="0" w:color="000000"/>
            </w:tcBorders>
          </w:tcPr>
          <w:p w14:paraId="7CF2367A" w14:textId="77777777" w:rsidR="003F7F8B" w:rsidRPr="003F7F8B" w:rsidRDefault="003F7F8B" w:rsidP="003F7F8B">
            <w:pPr>
              <w:spacing w:after="0" w:line="67" w:lineRule="exact"/>
              <w:rPr>
                <w:rFonts w:ascii="Arial" w:eastAsia="Times New Roman" w:hAnsi="Arial" w:cs="Times New Roman"/>
                <w:sz w:val="16"/>
                <w:szCs w:val="20"/>
                <w:lang w:val="en-GB"/>
              </w:rPr>
            </w:pPr>
          </w:p>
          <w:p w14:paraId="7320EF2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6DD035D3" w14:textId="77777777" w:rsidTr="00986FB9">
        <w:tc>
          <w:tcPr>
            <w:tcW w:w="10710" w:type="dxa"/>
            <w:tcBorders>
              <w:top w:val="single" w:sz="4" w:space="0" w:color="auto"/>
              <w:left w:val="single" w:sz="8" w:space="0" w:color="000000"/>
              <w:bottom w:val="nil"/>
              <w:right w:val="single" w:sz="8" w:space="0" w:color="000000"/>
            </w:tcBorders>
          </w:tcPr>
          <w:p w14:paraId="2A7BCB54" w14:textId="77777777" w:rsidR="003F7F8B" w:rsidRPr="003F7F8B" w:rsidRDefault="003F7F8B" w:rsidP="003F7F8B">
            <w:pPr>
              <w:spacing w:after="0" w:line="67" w:lineRule="exact"/>
              <w:rPr>
                <w:rFonts w:ascii="Arial" w:eastAsia="Times New Roman" w:hAnsi="Arial" w:cs="Times New Roman"/>
                <w:sz w:val="16"/>
                <w:szCs w:val="20"/>
                <w:lang w:val="en-GB"/>
              </w:rPr>
            </w:pPr>
          </w:p>
          <w:p w14:paraId="6A34272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bl>
    <w:p w14:paraId="67ADD43D"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3F7F8B" w:rsidRPr="003F7F8B" w14:paraId="770FB0B3" w14:textId="77777777" w:rsidTr="00986FB9">
        <w:tc>
          <w:tcPr>
            <w:tcW w:w="1416" w:type="dxa"/>
            <w:tcBorders>
              <w:top w:val="single" w:sz="8" w:space="0" w:color="000000"/>
              <w:left w:val="single" w:sz="8" w:space="0" w:color="000000"/>
              <w:bottom w:val="single" w:sz="8" w:space="0" w:color="000000"/>
              <w:right w:val="single" w:sz="4" w:space="0" w:color="auto"/>
            </w:tcBorders>
          </w:tcPr>
          <w:p w14:paraId="12B41A47" w14:textId="77777777" w:rsidR="003F7F8B" w:rsidRPr="003F7F8B" w:rsidRDefault="003F7F8B" w:rsidP="003F7F8B">
            <w:pPr>
              <w:spacing w:after="0" w:line="67" w:lineRule="exact"/>
              <w:rPr>
                <w:rFonts w:ascii="Arial" w:eastAsia="Times New Roman" w:hAnsi="Arial" w:cs="Times New Roman"/>
                <w:sz w:val="16"/>
                <w:szCs w:val="20"/>
                <w:lang w:val="en-GB"/>
              </w:rPr>
            </w:pPr>
          </w:p>
          <w:p w14:paraId="2260E1C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Desde</w:t>
            </w:r>
          </w:p>
        </w:tc>
        <w:tc>
          <w:tcPr>
            <w:tcW w:w="1416" w:type="dxa"/>
            <w:tcBorders>
              <w:top w:val="single" w:sz="8" w:space="0" w:color="000000"/>
              <w:left w:val="nil"/>
              <w:bottom w:val="single" w:sz="8" w:space="0" w:color="000000"/>
              <w:right w:val="single" w:sz="4" w:space="0" w:color="auto"/>
            </w:tcBorders>
          </w:tcPr>
          <w:p w14:paraId="79C22372" w14:textId="77777777" w:rsidR="003F7F8B" w:rsidRPr="003F7F8B" w:rsidRDefault="003F7F8B" w:rsidP="003F7F8B">
            <w:pPr>
              <w:spacing w:after="0" w:line="67" w:lineRule="exact"/>
              <w:rPr>
                <w:rFonts w:ascii="Arial" w:eastAsia="Times New Roman" w:hAnsi="Arial" w:cs="Times New Roman"/>
                <w:sz w:val="16"/>
                <w:szCs w:val="20"/>
                <w:lang w:val="en-GB"/>
              </w:rPr>
            </w:pPr>
          </w:p>
          <w:p w14:paraId="27D6C74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Hasta</w:t>
            </w:r>
          </w:p>
        </w:tc>
        <w:tc>
          <w:tcPr>
            <w:tcW w:w="2832" w:type="dxa"/>
            <w:tcBorders>
              <w:top w:val="single" w:sz="8" w:space="0" w:color="000000"/>
              <w:left w:val="nil"/>
              <w:bottom w:val="single" w:sz="8" w:space="0" w:color="000000"/>
              <w:right w:val="single" w:sz="4" w:space="0" w:color="auto"/>
            </w:tcBorders>
          </w:tcPr>
          <w:p w14:paraId="75A88440" w14:textId="77777777" w:rsidR="003F7F8B" w:rsidRPr="003F7F8B" w:rsidRDefault="003F7F8B" w:rsidP="003F7F8B">
            <w:pPr>
              <w:spacing w:after="0" w:line="67" w:lineRule="exact"/>
              <w:rPr>
                <w:rFonts w:ascii="Arial" w:eastAsia="Times New Roman" w:hAnsi="Arial" w:cs="Times New Roman"/>
                <w:sz w:val="16"/>
                <w:szCs w:val="20"/>
                <w:lang w:val="es-US"/>
              </w:rPr>
            </w:pPr>
          </w:p>
          <w:p w14:paraId="5CE67CB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Salario por año en Bs,</w:t>
            </w:r>
          </w:p>
        </w:tc>
        <w:tc>
          <w:tcPr>
            <w:tcW w:w="5046" w:type="dxa"/>
            <w:tcBorders>
              <w:top w:val="single" w:sz="8" w:space="0" w:color="000000"/>
              <w:left w:val="nil"/>
              <w:bottom w:val="single" w:sz="6" w:space="0" w:color="FFFFFF"/>
              <w:right w:val="single" w:sz="8" w:space="0" w:color="000000"/>
            </w:tcBorders>
          </w:tcPr>
          <w:p w14:paraId="114A6C71" w14:textId="77777777" w:rsidR="003F7F8B" w:rsidRPr="003F7F8B" w:rsidRDefault="003F7F8B" w:rsidP="003F7F8B">
            <w:pPr>
              <w:spacing w:after="0" w:line="67" w:lineRule="exact"/>
              <w:rPr>
                <w:rFonts w:ascii="Arial" w:eastAsia="Times New Roman" w:hAnsi="Arial" w:cs="Times New Roman"/>
                <w:sz w:val="16"/>
                <w:szCs w:val="20"/>
                <w:lang w:val="es-US"/>
              </w:rPr>
            </w:pPr>
          </w:p>
          <w:p w14:paraId="6F2EF23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Denominación exacta del puesto :</w:t>
            </w:r>
          </w:p>
        </w:tc>
      </w:tr>
    </w:tbl>
    <w:p w14:paraId="2FFAB931"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3F7F8B" w:rsidRPr="003F7F8B" w14:paraId="07CED828" w14:textId="77777777" w:rsidTr="00986FB9">
        <w:tc>
          <w:tcPr>
            <w:tcW w:w="1416" w:type="dxa"/>
            <w:tcBorders>
              <w:top w:val="single" w:sz="6" w:space="0" w:color="FFFFFF"/>
              <w:left w:val="single" w:sz="8" w:space="0" w:color="000000"/>
              <w:bottom w:val="single" w:sz="6" w:space="0" w:color="FFFFFF"/>
              <w:right w:val="single" w:sz="4" w:space="0" w:color="auto"/>
            </w:tcBorders>
          </w:tcPr>
          <w:p w14:paraId="409F5183" w14:textId="77777777" w:rsidR="003F7F8B" w:rsidRPr="003F7F8B" w:rsidRDefault="003F7F8B" w:rsidP="003F7F8B">
            <w:pPr>
              <w:spacing w:after="0" w:line="48" w:lineRule="exact"/>
              <w:rPr>
                <w:rFonts w:ascii="Arial" w:eastAsia="Times New Roman" w:hAnsi="Arial" w:cs="Times New Roman"/>
                <w:sz w:val="16"/>
                <w:szCs w:val="20"/>
                <w:lang w:val="en-GB"/>
              </w:rPr>
            </w:pPr>
          </w:p>
          <w:p w14:paraId="3B06D7B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Mes/Año</w:t>
            </w:r>
          </w:p>
        </w:tc>
        <w:tc>
          <w:tcPr>
            <w:tcW w:w="1416" w:type="dxa"/>
            <w:tcBorders>
              <w:top w:val="single" w:sz="6" w:space="0" w:color="FFFFFF"/>
              <w:left w:val="nil"/>
              <w:bottom w:val="single" w:sz="6" w:space="0" w:color="FFFFFF"/>
              <w:right w:val="single" w:sz="4" w:space="0" w:color="auto"/>
            </w:tcBorders>
          </w:tcPr>
          <w:p w14:paraId="108E927A" w14:textId="77777777" w:rsidR="003F7F8B" w:rsidRPr="003F7F8B" w:rsidRDefault="003F7F8B" w:rsidP="003F7F8B">
            <w:pPr>
              <w:spacing w:after="0" w:line="48" w:lineRule="exact"/>
              <w:rPr>
                <w:rFonts w:ascii="Arial" w:eastAsia="Times New Roman" w:hAnsi="Arial" w:cs="Times New Roman"/>
                <w:sz w:val="16"/>
                <w:szCs w:val="20"/>
                <w:lang w:val="en-GB"/>
              </w:rPr>
            </w:pPr>
          </w:p>
          <w:p w14:paraId="4896039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Mes/Año</w:t>
            </w:r>
          </w:p>
        </w:tc>
        <w:tc>
          <w:tcPr>
            <w:tcW w:w="1416" w:type="dxa"/>
            <w:tcBorders>
              <w:top w:val="single" w:sz="6" w:space="0" w:color="FFFFFF"/>
              <w:left w:val="nil"/>
              <w:bottom w:val="single" w:sz="6" w:space="0" w:color="FFFFFF"/>
              <w:right w:val="single" w:sz="4" w:space="0" w:color="auto"/>
            </w:tcBorders>
          </w:tcPr>
          <w:p w14:paraId="3E15D888" w14:textId="77777777" w:rsidR="003F7F8B" w:rsidRPr="003F7F8B" w:rsidRDefault="003F7F8B" w:rsidP="003F7F8B">
            <w:pPr>
              <w:spacing w:after="0" w:line="48" w:lineRule="exact"/>
              <w:rPr>
                <w:rFonts w:ascii="Arial" w:eastAsia="Times New Roman" w:hAnsi="Arial" w:cs="Times New Roman"/>
                <w:sz w:val="16"/>
                <w:szCs w:val="20"/>
                <w:lang w:val="en-GB"/>
              </w:rPr>
            </w:pPr>
          </w:p>
          <w:p w14:paraId="6720B73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Inicial </w:t>
            </w:r>
          </w:p>
        </w:tc>
        <w:tc>
          <w:tcPr>
            <w:tcW w:w="1416" w:type="dxa"/>
            <w:tcBorders>
              <w:top w:val="single" w:sz="6" w:space="0" w:color="FFFFFF"/>
              <w:left w:val="nil"/>
              <w:bottom w:val="single" w:sz="6" w:space="0" w:color="FFFFFF"/>
              <w:right w:val="single" w:sz="8" w:space="0" w:color="000000"/>
            </w:tcBorders>
          </w:tcPr>
          <w:p w14:paraId="6D21A2B4" w14:textId="77777777" w:rsidR="003F7F8B" w:rsidRPr="003F7F8B" w:rsidRDefault="003F7F8B" w:rsidP="003F7F8B">
            <w:pPr>
              <w:spacing w:after="0" w:line="48" w:lineRule="exact"/>
              <w:rPr>
                <w:rFonts w:ascii="Arial" w:eastAsia="Times New Roman" w:hAnsi="Arial" w:cs="Times New Roman"/>
                <w:sz w:val="16"/>
                <w:szCs w:val="20"/>
                <w:lang w:val="en-GB"/>
              </w:rPr>
            </w:pPr>
          </w:p>
          <w:p w14:paraId="3E6BB88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45938EBA" w14:textId="77777777" w:rsidR="003F7F8B" w:rsidRPr="003F7F8B" w:rsidRDefault="003F7F8B" w:rsidP="003F7F8B">
            <w:pPr>
              <w:spacing w:after="0" w:line="48" w:lineRule="exact"/>
              <w:rPr>
                <w:rFonts w:ascii="Arial" w:eastAsia="Times New Roman" w:hAnsi="Arial" w:cs="Times New Roman"/>
                <w:sz w:val="16"/>
                <w:szCs w:val="20"/>
                <w:lang w:val="en-GB"/>
              </w:rPr>
            </w:pPr>
          </w:p>
          <w:p w14:paraId="48D7546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r>
      <w:tr w:rsidR="003F7F8B" w:rsidRPr="003F7F8B" w14:paraId="276FCF35" w14:textId="77777777" w:rsidTr="00986FB9">
        <w:tc>
          <w:tcPr>
            <w:tcW w:w="1416" w:type="dxa"/>
            <w:tcBorders>
              <w:top w:val="single" w:sz="6" w:space="0" w:color="FFFFFF"/>
              <w:left w:val="single" w:sz="8" w:space="0" w:color="000000"/>
              <w:bottom w:val="single" w:sz="8" w:space="0" w:color="000000"/>
              <w:right w:val="single" w:sz="4" w:space="0" w:color="auto"/>
            </w:tcBorders>
          </w:tcPr>
          <w:p w14:paraId="254721FE"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34EFCE3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6EC7C024"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02317F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5D5A63EC"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6FB839B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8" w:space="0" w:color="000000"/>
            </w:tcBorders>
          </w:tcPr>
          <w:p w14:paraId="098BEA32"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57A42E3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5046" w:type="dxa"/>
            <w:tcBorders>
              <w:top w:val="single" w:sz="6" w:space="0" w:color="FFFFFF"/>
              <w:left w:val="single" w:sz="6" w:space="0" w:color="FFFFFF"/>
              <w:bottom w:val="single" w:sz="8" w:space="0" w:color="000000"/>
              <w:right w:val="single" w:sz="8" w:space="0" w:color="000000"/>
            </w:tcBorders>
          </w:tcPr>
          <w:p w14:paraId="508EF590"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176F648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r>
    </w:tbl>
    <w:p w14:paraId="076CE106" w14:textId="77777777" w:rsidR="003F7F8B" w:rsidRPr="003F7F8B" w:rsidRDefault="003F7F8B" w:rsidP="003F7F8B">
      <w:pPr>
        <w:spacing w:after="0" w:line="240" w:lineRule="auto"/>
        <w:rPr>
          <w:rFonts w:ascii="Arial" w:eastAsia="Times New Roman" w:hAnsi="Arial" w:cs="Times New Roman"/>
          <w:b/>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3F7F8B" w:rsidRPr="003F7F8B" w14:paraId="3F292E94" w14:textId="77777777" w:rsidTr="00986FB9">
        <w:tc>
          <w:tcPr>
            <w:tcW w:w="5670" w:type="dxa"/>
            <w:tcBorders>
              <w:top w:val="single" w:sz="6" w:space="0" w:color="FFFFFF"/>
              <w:left w:val="single" w:sz="8" w:space="0" w:color="000000"/>
              <w:bottom w:val="single" w:sz="6" w:space="0" w:color="FFFFFF"/>
              <w:right w:val="single" w:sz="4" w:space="0" w:color="auto"/>
            </w:tcBorders>
          </w:tcPr>
          <w:p w14:paraId="77016291"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B2F482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 del empleador :</w:t>
            </w:r>
          </w:p>
          <w:p w14:paraId="2FEF637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p>
        </w:tc>
        <w:tc>
          <w:tcPr>
            <w:tcW w:w="5040" w:type="dxa"/>
            <w:tcBorders>
              <w:top w:val="single" w:sz="6" w:space="0" w:color="FFFFFF"/>
              <w:left w:val="nil"/>
              <w:bottom w:val="single" w:sz="6" w:space="0" w:color="FFFFFF"/>
              <w:right w:val="single" w:sz="8" w:space="0" w:color="000000"/>
            </w:tcBorders>
          </w:tcPr>
          <w:p w14:paraId="0DC7DCFF" w14:textId="77777777" w:rsidR="003F7F8B" w:rsidRPr="003F7F8B" w:rsidRDefault="003F7F8B" w:rsidP="003F7F8B">
            <w:pPr>
              <w:spacing w:after="0" w:line="48" w:lineRule="exact"/>
              <w:rPr>
                <w:rFonts w:ascii="Arial" w:eastAsia="Times New Roman" w:hAnsi="Arial" w:cs="Times New Roman"/>
                <w:sz w:val="16"/>
                <w:szCs w:val="20"/>
                <w:lang w:val="en-GB"/>
              </w:rPr>
            </w:pPr>
          </w:p>
          <w:p w14:paraId="4775D36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Tipo de empresa :</w:t>
            </w:r>
          </w:p>
          <w:p w14:paraId="0E3C6CD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p>
        </w:tc>
      </w:tr>
      <w:tr w:rsidR="003F7F8B" w:rsidRPr="003F7F8B" w14:paraId="437DB7DE" w14:textId="77777777" w:rsidTr="00986FB9">
        <w:tc>
          <w:tcPr>
            <w:tcW w:w="5670" w:type="dxa"/>
            <w:tcBorders>
              <w:top w:val="single" w:sz="8" w:space="0" w:color="000000"/>
              <w:left w:val="single" w:sz="8" w:space="0" w:color="000000"/>
              <w:bottom w:val="single" w:sz="6" w:space="0" w:color="FFFFFF"/>
              <w:right w:val="single" w:sz="4" w:space="0" w:color="auto"/>
            </w:tcBorders>
          </w:tcPr>
          <w:p w14:paraId="29ECCADE" w14:textId="77777777" w:rsidR="003F7F8B" w:rsidRPr="003F7F8B" w:rsidRDefault="003F7F8B" w:rsidP="003F7F8B">
            <w:pPr>
              <w:spacing w:after="0" w:line="48" w:lineRule="exact"/>
              <w:rPr>
                <w:rFonts w:ascii="Arial" w:eastAsia="Times New Roman" w:hAnsi="Arial" w:cs="Times New Roman"/>
                <w:sz w:val="16"/>
                <w:szCs w:val="20"/>
                <w:lang w:val="en-GB"/>
              </w:rPr>
            </w:pPr>
          </w:p>
          <w:p w14:paraId="7C2F7E1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Dirección del empleador :</w:t>
            </w:r>
          </w:p>
        </w:tc>
        <w:tc>
          <w:tcPr>
            <w:tcW w:w="5040" w:type="dxa"/>
            <w:tcBorders>
              <w:top w:val="single" w:sz="8" w:space="0" w:color="000000"/>
              <w:left w:val="nil"/>
              <w:bottom w:val="nil"/>
              <w:right w:val="single" w:sz="8" w:space="0" w:color="000000"/>
            </w:tcBorders>
          </w:tcPr>
          <w:p w14:paraId="45051138" w14:textId="77777777" w:rsidR="003F7F8B" w:rsidRPr="003F7F8B" w:rsidRDefault="003F7F8B" w:rsidP="003F7F8B">
            <w:pPr>
              <w:spacing w:after="0" w:line="48" w:lineRule="exact"/>
              <w:rPr>
                <w:rFonts w:ascii="Arial" w:eastAsia="Times New Roman" w:hAnsi="Arial" w:cs="Times New Roman"/>
                <w:sz w:val="16"/>
                <w:szCs w:val="20"/>
                <w:lang w:val="es-US"/>
              </w:rPr>
            </w:pPr>
          </w:p>
          <w:p w14:paraId="6E727BA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Nombre del supervisor :</w:t>
            </w:r>
          </w:p>
          <w:p w14:paraId="38FF1F4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e-mail del  supervisor:</w:t>
            </w:r>
          </w:p>
          <w:p w14:paraId="2E6067E0"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419"/>
              </w:rPr>
            </w:pPr>
            <w:r w:rsidRPr="004952A0">
              <w:rPr>
                <w:rFonts w:ascii="Arial" w:eastAsia="Times New Roman" w:hAnsi="Arial" w:cs="Times New Roman"/>
                <w:sz w:val="16"/>
                <w:szCs w:val="20"/>
                <w:lang w:val="es-419"/>
              </w:rPr>
              <w:t>Teléfono del supervisor</w:t>
            </w:r>
          </w:p>
        </w:tc>
      </w:tr>
    </w:tbl>
    <w:p w14:paraId="4903A207" w14:textId="77777777" w:rsidR="003F7F8B" w:rsidRPr="004952A0" w:rsidRDefault="003F7F8B" w:rsidP="003F7F8B">
      <w:pPr>
        <w:spacing w:after="0" w:line="240" w:lineRule="auto"/>
        <w:rPr>
          <w:rFonts w:ascii="Arial" w:eastAsia="Times New Roman" w:hAnsi="Arial" w:cs="Times New Roman"/>
          <w:vanish/>
          <w:sz w:val="16"/>
          <w:szCs w:val="20"/>
          <w:lang w:val="es-419"/>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781"/>
        <w:gridCol w:w="2259"/>
      </w:tblGrid>
      <w:tr w:rsidR="003F7F8B" w:rsidRPr="003F7F8B" w14:paraId="2BE488CF" w14:textId="77777777" w:rsidTr="00986FB9">
        <w:tc>
          <w:tcPr>
            <w:tcW w:w="5670" w:type="dxa"/>
            <w:tcBorders>
              <w:top w:val="single" w:sz="6" w:space="0" w:color="FFFFFF"/>
              <w:left w:val="single" w:sz="8" w:space="0" w:color="000000"/>
              <w:bottom w:val="single" w:sz="8" w:space="0" w:color="000000"/>
              <w:right w:val="single" w:sz="4" w:space="0" w:color="auto"/>
            </w:tcBorders>
          </w:tcPr>
          <w:p w14:paraId="2B6BD357" w14:textId="77777777" w:rsidR="003F7F8B" w:rsidRPr="004952A0" w:rsidRDefault="003F7F8B" w:rsidP="003F7F8B">
            <w:pPr>
              <w:spacing w:after="0" w:line="48" w:lineRule="exact"/>
              <w:rPr>
                <w:rFonts w:ascii="Arial" w:eastAsia="Times New Roman" w:hAnsi="Arial" w:cs="Times New Roman"/>
                <w:sz w:val="16"/>
                <w:szCs w:val="20"/>
                <w:lang w:val="es-419"/>
              </w:rPr>
            </w:pPr>
          </w:p>
          <w:p w14:paraId="6297808D"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s-419"/>
              </w:rPr>
            </w:pPr>
          </w:p>
        </w:tc>
        <w:tc>
          <w:tcPr>
            <w:tcW w:w="2781" w:type="dxa"/>
            <w:tcBorders>
              <w:top w:val="single" w:sz="8" w:space="0" w:color="000000"/>
              <w:left w:val="nil"/>
              <w:bottom w:val="single" w:sz="8" w:space="0" w:color="000000"/>
              <w:right w:val="single" w:sz="4" w:space="0" w:color="auto"/>
            </w:tcBorders>
          </w:tcPr>
          <w:p w14:paraId="692B9A28" w14:textId="77777777" w:rsidR="003F7F8B" w:rsidRPr="003F7F8B" w:rsidRDefault="003F7F8B" w:rsidP="003F7F8B">
            <w:pPr>
              <w:spacing w:after="0" w:line="48" w:lineRule="exact"/>
              <w:rPr>
                <w:rFonts w:ascii="Arial" w:eastAsia="Times New Roman" w:hAnsi="Arial" w:cs="Times New Roman"/>
                <w:sz w:val="16"/>
                <w:szCs w:val="20"/>
                <w:lang w:val="es-US"/>
              </w:rPr>
            </w:pPr>
          </w:p>
          <w:p w14:paraId="48C5D0D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lastRenderedPageBreak/>
              <w:t>No. y Tipo de empleados supervisados por usted:</w:t>
            </w:r>
          </w:p>
          <w:p w14:paraId="67E8A50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                   </w:t>
            </w: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ab/>
            </w:r>
          </w:p>
        </w:tc>
        <w:tc>
          <w:tcPr>
            <w:tcW w:w="2259" w:type="dxa"/>
            <w:tcBorders>
              <w:top w:val="single" w:sz="8" w:space="0" w:color="000000"/>
              <w:left w:val="nil"/>
              <w:bottom w:val="single" w:sz="8" w:space="0" w:color="000000"/>
              <w:right w:val="single" w:sz="8" w:space="0" w:color="000000"/>
            </w:tcBorders>
          </w:tcPr>
          <w:p w14:paraId="6311270F" w14:textId="77777777" w:rsidR="003F7F8B" w:rsidRPr="003F7F8B" w:rsidRDefault="003F7F8B" w:rsidP="003F7F8B">
            <w:pPr>
              <w:spacing w:after="0" w:line="48" w:lineRule="exact"/>
              <w:rPr>
                <w:rFonts w:ascii="Arial" w:eastAsia="Times New Roman" w:hAnsi="Arial" w:cs="Times New Roman"/>
                <w:sz w:val="16"/>
                <w:szCs w:val="20"/>
                <w:lang w:val="es-US"/>
              </w:rPr>
            </w:pPr>
          </w:p>
          <w:p w14:paraId="241458E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lastRenderedPageBreak/>
              <w:t>Razón del cese:</w:t>
            </w:r>
          </w:p>
          <w:p w14:paraId="3BA318F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p>
          <w:p w14:paraId="7B028CE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p>
        </w:tc>
      </w:tr>
    </w:tbl>
    <w:p w14:paraId="79612FA8"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34D56F46" w14:textId="77777777" w:rsidTr="00986FB9">
        <w:tc>
          <w:tcPr>
            <w:tcW w:w="10710" w:type="dxa"/>
            <w:tcBorders>
              <w:top w:val="single" w:sz="6" w:space="0" w:color="FFFFFF"/>
              <w:left w:val="single" w:sz="8" w:space="0" w:color="000000"/>
              <w:bottom w:val="single" w:sz="4" w:space="0" w:color="auto"/>
              <w:right w:val="single" w:sz="8" w:space="0" w:color="000000"/>
            </w:tcBorders>
          </w:tcPr>
          <w:p w14:paraId="206E44A8" w14:textId="77777777" w:rsidR="003F7F8B" w:rsidRPr="003F7F8B" w:rsidRDefault="003F7F8B" w:rsidP="003F7F8B">
            <w:pPr>
              <w:spacing w:after="0" w:line="48" w:lineRule="exact"/>
              <w:rPr>
                <w:rFonts w:ascii="Arial" w:eastAsia="Times New Roman" w:hAnsi="Arial" w:cs="Times New Roman"/>
                <w:sz w:val="16"/>
                <w:szCs w:val="20"/>
                <w:lang w:val="en-GB"/>
              </w:rPr>
            </w:pPr>
          </w:p>
          <w:p w14:paraId="414CA7F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DESCRIPCION DE SUS FUNCIONES</w:t>
            </w:r>
          </w:p>
        </w:tc>
      </w:tr>
      <w:tr w:rsidR="003F7F8B" w:rsidRPr="003F7F8B" w14:paraId="7C3496C4" w14:textId="77777777" w:rsidTr="00986FB9">
        <w:tc>
          <w:tcPr>
            <w:tcW w:w="10710" w:type="dxa"/>
            <w:tcBorders>
              <w:top w:val="single" w:sz="4" w:space="0" w:color="auto"/>
              <w:left w:val="single" w:sz="8" w:space="0" w:color="000000"/>
              <w:bottom w:val="single" w:sz="4" w:space="0" w:color="auto"/>
              <w:right w:val="single" w:sz="8" w:space="0" w:color="000000"/>
            </w:tcBorders>
          </w:tcPr>
          <w:p w14:paraId="7B1AAC83" w14:textId="77777777" w:rsidR="003F7F8B" w:rsidRPr="003F7F8B" w:rsidRDefault="003F7F8B" w:rsidP="003F7F8B">
            <w:pPr>
              <w:spacing w:after="0" w:line="67" w:lineRule="exact"/>
              <w:rPr>
                <w:rFonts w:ascii="Arial" w:eastAsia="Times New Roman" w:hAnsi="Arial" w:cs="Times New Roman"/>
                <w:sz w:val="16"/>
                <w:szCs w:val="20"/>
                <w:lang w:val="en-GB"/>
              </w:rPr>
            </w:pPr>
          </w:p>
          <w:p w14:paraId="495926D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25FDD9D2" w14:textId="77777777" w:rsidTr="00986FB9">
        <w:tc>
          <w:tcPr>
            <w:tcW w:w="10710" w:type="dxa"/>
            <w:tcBorders>
              <w:top w:val="single" w:sz="4" w:space="0" w:color="auto"/>
              <w:left w:val="single" w:sz="8" w:space="0" w:color="000000"/>
              <w:bottom w:val="single" w:sz="4" w:space="0" w:color="auto"/>
              <w:right w:val="single" w:sz="8" w:space="0" w:color="000000"/>
            </w:tcBorders>
          </w:tcPr>
          <w:p w14:paraId="0888DD09" w14:textId="77777777" w:rsidR="003F7F8B" w:rsidRPr="003F7F8B" w:rsidRDefault="003F7F8B" w:rsidP="003F7F8B">
            <w:pPr>
              <w:spacing w:after="0" w:line="67" w:lineRule="exact"/>
              <w:rPr>
                <w:rFonts w:ascii="Arial" w:eastAsia="Times New Roman" w:hAnsi="Arial" w:cs="Times New Roman"/>
                <w:sz w:val="16"/>
                <w:szCs w:val="20"/>
                <w:lang w:val="en-GB"/>
              </w:rPr>
            </w:pPr>
          </w:p>
          <w:p w14:paraId="0594514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4E9BAE7E" w14:textId="77777777" w:rsidTr="00986FB9">
        <w:tc>
          <w:tcPr>
            <w:tcW w:w="10710" w:type="dxa"/>
            <w:tcBorders>
              <w:top w:val="single" w:sz="4" w:space="0" w:color="auto"/>
              <w:left w:val="single" w:sz="8" w:space="0" w:color="000000"/>
              <w:bottom w:val="single" w:sz="4" w:space="0" w:color="auto"/>
              <w:right w:val="single" w:sz="8" w:space="0" w:color="000000"/>
            </w:tcBorders>
          </w:tcPr>
          <w:p w14:paraId="169A1167" w14:textId="77777777" w:rsidR="003F7F8B" w:rsidRPr="003F7F8B" w:rsidRDefault="003F7F8B" w:rsidP="003F7F8B">
            <w:pPr>
              <w:spacing w:after="0" w:line="67" w:lineRule="exact"/>
              <w:rPr>
                <w:rFonts w:ascii="Arial" w:eastAsia="Times New Roman" w:hAnsi="Arial" w:cs="Times New Roman"/>
                <w:sz w:val="16"/>
                <w:szCs w:val="20"/>
                <w:lang w:val="en-GB"/>
              </w:rPr>
            </w:pPr>
          </w:p>
          <w:p w14:paraId="2F9A542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74649FAF" w14:textId="77777777" w:rsidTr="00986FB9">
        <w:tc>
          <w:tcPr>
            <w:tcW w:w="10710" w:type="dxa"/>
            <w:tcBorders>
              <w:top w:val="single" w:sz="4" w:space="0" w:color="auto"/>
              <w:left w:val="single" w:sz="8" w:space="0" w:color="000000"/>
              <w:bottom w:val="single" w:sz="6" w:space="0" w:color="FFFFFF"/>
              <w:right w:val="single" w:sz="8" w:space="0" w:color="000000"/>
            </w:tcBorders>
          </w:tcPr>
          <w:p w14:paraId="4581EC71" w14:textId="77777777" w:rsidR="003F7F8B" w:rsidRPr="003F7F8B" w:rsidRDefault="003F7F8B" w:rsidP="003F7F8B">
            <w:pPr>
              <w:spacing w:after="0" w:line="67" w:lineRule="exact"/>
              <w:rPr>
                <w:rFonts w:ascii="Arial" w:eastAsia="Times New Roman" w:hAnsi="Arial" w:cs="Times New Roman"/>
                <w:sz w:val="16"/>
                <w:szCs w:val="20"/>
                <w:lang w:val="en-GB"/>
              </w:rPr>
            </w:pPr>
          </w:p>
          <w:p w14:paraId="24588EA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3640C6AE" w14:textId="77777777" w:rsidTr="00986FB9">
        <w:trPr>
          <w:trHeight w:val="91"/>
        </w:trPr>
        <w:tc>
          <w:tcPr>
            <w:tcW w:w="10710" w:type="dxa"/>
            <w:tcBorders>
              <w:top w:val="single" w:sz="8" w:space="0" w:color="000000"/>
              <w:left w:val="single" w:sz="8" w:space="0" w:color="000000"/>
              <w:bottom w:val="single" w:sz="6" w:space="0" w:color="FFFFFF"/>
              <w:right w:val="single" w:sz="8" w:space="0" w:color="000000"/>
            </w:tcBorders>
          </w:tcPr>
          <w:p w14:paraId="534EFDAD" w14:textId="77777777" w:rsidR="003F7F8B" w:rsidRPr="003F7F8B" w:rsidRDefault="003F7F8B" w:rsidP="003F7F8B">
            <w:pPr>
              <w:spacing w:after="0" w:line="67" w:lineRule="exact"/>
              <w:rPr>
                <w:rFonts w:ascii="Arial" w:eastAsia="Times New Roman" w:hAnsi="Arial" w:cs="Times New Roman"/>
                <w:sz w:val="16"/>
                <w:szCs w:val="20"/>
                <w:lang w:val="en-GB"/>
              </w:rPr>
            </w:pPr>
          </w:p>
          <w:p w14:paraId="1866AE7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bl>
    <w:p w14:paraId="6E12CFCF"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3F7F8B" w:rsidRPr="003F7F8B" w14:paraId="41AC3FE6" w14:textId="77777777" w:rsidTr="00986FB9">
        <w:tc>
          <w:tcPr>
            <w:tcW w:w="1416" w:type="dxa"/>
            <w:tcBorders>
              <w:top w:val="single" w:sz="8" w:space="0" w:color="000000"/>
              <w:left w:val="single" w:sz="8" w:space="0" w:color="000000"/>
              <w:bottom w:val="single" w:sz="8" w:space="0" w:color="000000"/>
              <w:right w:val="single" w:sz="4" w:space="0" w:color="auto"/>
            </w:tcBorders>
            <w:hideMark/>
          </w:tcPr>
          <w:p w14:paraId="62BB26C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Desde </w:t>
            </w:r>
          </w:p>
        </w:tc>
        <w:tc>
          <w:tcPr>
            <w:tcW w:w="1416" w:type="dxa"/>
            <w:tcBorders>
              <w:top w:val="single" w:sz="8" w:space="0" w:color="000000"/>
              <w:left w:val="nil"/>
              <w:bottom w:val="single" w:sz="8" w:space="0" w:color="000000"/>
              <w:right w:val="single" w:sz="4" w:space="0" w:color="auto"/>
            </w:tcBorders>
          </w:tcPr>
          <w:p w14:paraId="40CC177B" w14:textId="77777777" w:rsidR="003F7F8B" w:rsidRPr="003F7F8B" w:rsidRDefault="003F7F8B" w:rsidP="003F7F8B">
            <w:pPr>
              <w:spacing w:after="0" w:line="67" w:lineRule="exact"/>
              <w:rPr>
                <w:rFonts w:ascii="Arial" w:eastAsia="Times New Roman" w:hAnsi="Arial" w:cs="Times New Roman"/>
                <w:sz w:val="16"/>
                <w:szCs w:val="20"/>
                <w:lang w:val="en-GB"/>
              </w:rPr>
            </w:pPr>
          </w:p>
          <w:p w14:paraId="70ADAC7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Hasta</w:t>
            </w:r>
          </w:p>
        </w:tc>
        <w:tc>
          <w:tcPr>
            <w:tcW w:w="2832" w:type="dxa"/>
            <w:tcBorders>
              <w:top w:val="single" w:sz="8" w:space="0" w:color="000000"/>
              <w:left w:val="nil"/>
              <w:bottom w:val="single" w:sz="8" w:space="0" w:color="000000"/>
              <w:right w:val="single" w:sz="4" w:space="0" w:color="auto"/>
            </w:tcBorders>
            <w:hideMark/>
          </w:tcPr>
          <w:p w14:paraId="51BD2DF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Salario por año en Bs,</w:t>
            </w:r>
          </w:p>
        </w:tc>
        <w:tc>
          <w:tcPr>
            <w:tcW w:w="5046" w:type="dxa"/>
            <w:tcBorders>
              <w:top w:val="single" w:sz="8" w:space="0" w:color="000000"/>
              <w:left w:val="nil"/>
              <w:bottom w:val="single" w:sz="6" w:space="0" w:color="FFFFFF"/>
              <w:right w:val="single" w:sz="8" w:space="0" w:color="000000"/>
            </w:tcBorders>
          </w:tcPr>
          <w:p w14:paraId="61991826" w14:textId="77777777" w:rsidR="003F7F8B" w:rsidRPr="003F7F8B" w:rsidRDefault="003F7F8B" w:rsidP="003F7F8B">
            <w:pPr>
              <w:spacing w:after="0" w:line="67" w:lineRule="exact"/>
              <w:rPr>
                <w:rFonts w:ascii="Arial" w:eastAsia="Times New Roman" w:hAnsi="Arial" w:cs="Times New Roman"/>
                <w:sz w:val="16"/>
                <w:szCs w:val="20"/>
                <w:lang w:val="es-US"/>
              </w:rPr>
            </w:pPr>
          </w:p>
          <w:p w14:paraId="4940453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Denominación exacta del puesto :</w:t>
            </w:r>
          </w:p>
        </w:tc>
      </w:tr>
    </w:tbl>
    <w:p w14:paraId="081C2A22"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3F7F8B" w:rsidRPr="003F7F8B" w14:paraId="4A73C529" w14:textId="77777777" w:rsidTr="00986FB9">
        <w:tc>
          <w:tcPr>
            <w:tcW w:w="1416" w:type="dxa"/>
            <w:tcBorders>
              <w:top w:val="single" w:sz="6" w:space="0" w:color="FFFFFF"/>
              <w:left w:val="single" w:sz="8" w:space="0" w:color="000000"/>
              <w:bottom w:val="single" w:sz="6" w:space="0" w:color="FFFFFF"/>
              <w:right w:val="single" w:sz="4" w:space="0" w:color="auto"/>
            </w:tcBorders>
            <w:hideMark/>
          </w:tcPr>
          <w:p w14:paraId="3B890A1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Mes/Año </w:t>
            </w:r>
          </w:p>
        </w:tc>
        <w:tc>
          <w:tcPr>
            <w:tcW w:w="1416" w:type="dxa"/>
            <w:tcBorders>
              <w:top w:val="single" w:sz="6" w:space="0" w:color="FFFFFF"/>
              <w:left w:val="nil"/>
              <w:bottom w:val="single" w:sz="6" w:space="0" w:color="FFFFFF"/>
              <w:right w:val="single" w:sz="4" w:space="0" w:color="auto"/>
            </w:tcBorders>
          </w:tcPr>
          <w:p w14:paraId="13549628" w14:textId="77777777" w:rsidR="003F7F8B" w:rsidRPr="003F7F8B" w:rsidRDefault="003F7F8B" w:rsidP="003F7F8B">
            <w:pPr>
              <w:spacing w:after="0" w:line="48" w:lineRule="exact"/>
              <w:rPr>
                <w:rFonts w:ascii="Arial" w:eastAsia="Times New Roman" w:hAnsi="Arial" w:cs="Times New Roman"/>
                <w:sz w:val="16"/>
                <w:szCs w:val="20"/>
                <w:lang w:val="en-GB"/>
              </w:rPr>
            </w:pPr>
          </w:p>
          <w:p w14:paraId="2F113DC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Mes/Año</w:t>
            </w:r>
          </w:p>
        </w:tc>
        <w:tc>
          <w:tcPr>
            <w:tcW w:w="1416" w:type="dxa"/>
            <w:tcBorders>
              <w:top w:val="single" w:sz="6" w:space="0" w:color="FFFFFF"/>
              <w:left w:val="nil"/>
              <w:bottom w:val="single" w:sz="6" w:space="0" w:color="FFFFFF"/>
              <w:right w:val="single" w:sz="4" w:space="0" w:color="auto"/>
            </w:tcBorders>
          </w:tcPr>
          <w:p w14:paraId="437C769A" w14:textId="77777777" w:rsidR="003F7F8B" w:rsidRPr="003F7F8B" w:rsidRDefault="003F7F8B" w:rsidP="003F7F8B">
            <w:pPr>
              <w:spacing w:after="0" w:line="48" w:lineRule="exact"/>
              <w:rPr>
                <w:rFonts w:ascii="Arial" w:eastAsia="Times New Roman" w:hAnsi="Arial" w:cs="Times New Roman"/>
                <w:sz w:val="16"/>
                <w:szCs w:val="20"/>
                <w:lang w:val="en-GB"/>
              </w:rPr>
            </w:pPr>
          </w:p>
          <w:p w14:paraId="18DED45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Inicial</w:t>
            </w:r>
          </w:p>
        </w:tc>
        <w:tc>
          <w:tcPr>
            <w:tcW w:w="1416" w:type="dxa"/>
            <w:tcBorders>
              <w:top w:val="single" w:sz="6" w:space="0" w:color="FFFFFF"/>
              <w:left w:val="nil"/>
              <w:bottom w:val="single" w:sz="6" w:space="0" w:color="FFFFFF"/>
              <w:right w:val="single" w:sz="8" w:space="0" w:color="000000"/>
            </w:tcBorders>
          </w:tcPr>
          <w:p w14:paraId="378460F3" w14:textId="77777777" w:rsidR="003F7F8B" w:rsidRPr="003F7F8B" w:rsidRDefault="003F7F8B" w:rsidP="003F7F8B">
            <w:pPr>
              <w:spacing w:after="0" w:line="48" w:lineRule="exact"/>
              <w:rPr>
                <w:rFonts w:ascii="Arial" w:eastAsia="Times New Roman" w:hAnsi="Arial" w:cs="Times New Roman"/>
                <w:sz w:val="16"/>
                <w:szCs w:val="20"/>
                <w:lang w:val="en-GB"/>
              </w:rPr>
            </w:pPr>
          </w:p>
          <w:p w14:paraId="6C881A3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3C62F5A4" w14:textId="77777777" w:rsidR="003F7F8B" w:rsidRPr="003F7F8B" w:rsidRDefault="003F7F8B" w:rsidP="003F7F8B">
            <w:pPr>
              <w:spacing w:after="0" w:line="48" w:lineRule="exact"/>
              <w:rPr>
                <w:rFonts w:ascii="Arial" w:eastAsia="Times New Roman" w:hAnsi="Arial" w:cs="Times New Roman"/>
                <w:sz w:val="16"/>
                <w:szCs w:val="20"/>
                <w:lang w:val="en-GB"/>
              </w:rPr>
            </w:pPr>
          </w:p>
          <w:p w14:paraId="3B76750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r>
      <w:tr w:rsidR="003F7F8B" w:rsidRPr="003F7F8B" w14:paraId="6686A36C" w14:textId="77777777" w:rsidTr="00986FB9">
        <w:tc>
          <w:tcPr>
            <w:tcW w:w="1416" w:type="dxa"/>
            <w:tcBorders>
              <w:top w:val="single" w:sz="6" w:space="0" w:color="FFFFFF"/>
              <w:left w:val="single" w:sz="8" w:space="0" w:color="000000"/>
              <w:bottom w:val="single" w:sz="8" w:space="0" w:color="000000"/>
              <w:right w:val="single" w:sz="4" w:space="0" w:color="auto"/>
            </w:tcBorders>
          </w:tcPr>
          <w:p w14:paraId="565FA443"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2E2D8D8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249B8987"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7DF7C1D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24D3CE4A"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6C9DB27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8" w:space="0" w:color="000000"/>
            </w:tcBorders>
          </w:tcPr>
          <w:p w14:paraId="78D55BCB"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2C2F7AA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5046" w:type="dxa"/>
            <w:tcBorders>
              <w:top w:val="single" w:sz="6" w:space="0" w:color="FFFFFF"/>
              <w:left w:val="single" w:sz="6" w:space="0" w:color="FFFFFF"/>
              <w:bottom w:val="single" w:sz="8" w:space="0" w:color="000000"/>
              <w:right w:val="single" w:sz="8" w:space="0" w:color="000000"/>
            </w:tcBorders>
          </w:tcPr>
          <w:p w14:paraId="34810E8B"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5617B4F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r>
    </w:tbl>
    <w:p w14:paraId="563866CF" w14:textId="77777777" w:rsidR="003F7F8B" w:rsidRPr="003F7F8B" w:rsidRDefault="003F7F8B" w:rsidP="003F7F8B">
      <w:pPr>
        <w:spacing w:after="0" w:line="240" w:lineRule="auto"/>
        <w:rPr>
          <w:rFonts w:ascii="Arial" w:eastAsia="Times New Roman" w:hAnsi="Arial" w:cs="Times New Roman"/>
          <w:b/>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3F7F8B" w:rsidRPr="003F7F8B" w14:paraId="76C7D569" w14:textId="77777777" w:rsidTr="00986FB9">
        <w:tc>
          <w:tcPr>
            <w:tcW w:w="5670" w:type="dxa"/>
            <w:tcBorders>
              <w:top w:val="single" w:sz="6" w:space="0" w:color="FFFFFF"/>
              <w:left w:val="single" w:sz="8" w:space="0" w:color="000000"/>
              <w:bottom w:val="single" w:sz="6" w:space="0" w:color="FFFFFF"/>
              <w:right w:val="single" w:sz="4" w:space="0" w:color="auto"/>
            </w:tcBorders>
          </w:tcPr>
          <w:p w14:paraId="4CCD07B6"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70ADBC4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 del empleador :</w:t>
            </w:r>
          </w:p>
          <w:p w14:paraId="541C4CC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c>
          <w:tcPr>
            <w:tcW w:w="5040" w:type="dxa"/>
            <w:tcBorders>
              <w:top w:val="single" w:sz="6" w:space="0" w:color="FFFFFF"/>
              <w:left w:val="nil"/>
              <w:bottom w:val="single" w:sz="6" w:space="0" w:color="FFFFFF"/>
              <w:right w:val="single" w:sz="8" w:space="0" w:color="000000"/>
            </w:tcBorders>
          </w:tcPr>
          <w:p w14:paraId="5CBB350E"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14EF391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Tipo de empresa :</w:t>
            </w:r>
          </w:p>
          <w:p w14:paraId="386E33D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p>
        </w:tc>
      </w:tr>
      <w:tr w:rsidR="003F7F8B" w:rsidRPr="003F7F8B" w14:paraId="5C4005AE" w14:textId="77777777" w:rsidTr="00986FB9">
        <w:tc>
          <w:tcPr>
            <w:tcW w:w="5670" w:type="dxa"/>
            <w:tcBorders>
              <w:top w:val="single" w:sz="8" w:space="0" w:color="000000"/>
              <w:left w:val="single" w:sz="8" w:space="0" w:color="000000"/>
              <w:bottom w:val="single" w:sz="6" w:space="0" w:color="FFFFFF"/>
              <w:right w:val="single" w:sz="4" w:space="0" w:color="auto"/>
            </w:tcBorders>
          </w:tcPr>
          <w:p w14:paraId="6B530538" w14:textId="77777777" w:rsidR="003F7F8B" w:rsidRPr="003F7F8B" w:rsidRDefault="003F7F8B" w:rsidP="003F7F8B">
            <w:pPr>
              <w:spacing w:after="0" w:line="67" w:lineRule="exact"/>
              <w:rPr>
                <w:rFonts w:ascii="Arial" w:eastAsia="Times New Roman" w:hAnsi="Arial" w:cs="Times New Roman"/>
                <w:sz w:val="16"/>
                <w:szCs w:val="20"/>
                <w:lang w:val="en-GB"/>
              </w:rPr>
            </w:pPr>
          </w:p>
          <w:p w14:paraId="6AFC1AB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Dirección del empleador :</w:t>
            </w:r>
          </w:p>
        </w:tc>
        <w:tc>
          <w:tcPr>
            <w:tcW w:w="5040" w:type="dxa"/>
            <w:tcBorders>
              <w:top w:val="single" w:sz="8" w:space="0" w:color="000000"/>
              <w:left w:val="nil"/>
              <w:bottom w:val="single" w:sz="6" w:space="0" w:color="FFFFFF"/>
              <w:right w:val="single" w:sz="8" w:space="0" w:color="000000"/>
            </w:tcBorders>
          </w:tcPr>
          <w:p w14:paraId="6499FBE7" w14:textId="77777777" w:rsidR="003F7F8B" w:rsidRPr="003F7F8B" w:rsidRDefault="003F7F8B" w:rsidP="003F7F8B">
            <w:pPr>
              <w:spacing w:after="0" w:line="67" w:lineRule="exact"/>
              <w:rPr>
                <w:rFonts w:ascii="Arial" w:eastAsia="Times New Roman" w:hAnsi="Arial" w:cs="Times New Roman"/>
                <w:sz w:val="16"/>
                <w:szCs w:val="20"/>
                <w:lang w:val="es-US"/>
              </w:rPr>
            </w:pPr>
          </w:p>
          <w:p w14:paraId="0261BEE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Nombre del supervisor :</w:t>
            </w:r>
          </w:p>
          <w:p w14:paraId="7AE4C88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e-mail del  supervisor:</w:t>
            </w:r>
          </w:p>
          <w:p w14:paraId="35ECE5FE" w14:textId="77777777" w:rsidR="003F7F8B" w:rsidRPr="004952A0" w:rsidRDefault="003F7F8B" w:rsidP="003F7F8B">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419"/>
              </w:rPr>
            </w:pPr>
            <w:r w:rsidRPr="004952A0">
              <w:rPr>
                <w:rFonts w:ascii="Arial" w:eastAsia="Times New Roman" w:hAnsi="Arial" w:cs="Times New Roman"/>
                <w:sz w:val="16"/>
                <w:szCs w:val="20"/>
                <w:lang w:val="es-419"/>
              </w:rPr>
              <w:t>Teléfono del supervisor</w:t>
            </w:r>
          </w:p>
        </w:tc>
      </w:tr>
    </w:tbl>
    <w:p w14:paraId="1F26DE32" w14:textId="77777777" w:rsidR="003F7F8B" w:rsidRPr="004952A0" w:rsidRDefault="003F7F8B" w:rsidP="003F7F8B">
      <w:pPr>
        <w:spacing w:after="0" w:line="240" w:lineRule="auto"/>
        <w:rPr>
          <w:rFonts w:ascii="Arial" w:eastAsia="Times New Roman" w:hAnsi="Arial" w:cs="Times New Roman"/>
          <w:b/>
          <w:vanish/>
          <w:sz w:val="16"/>
          <w:szCs w:val="20"/>
          <w:lang w:val="es-419"/>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3F7F8B" w:rsidRPr="003F7F8B" w14:paraId="73E6A613" w14:textId="77777777" w:rsidTr="00986FB9">
        <w:tc>
          <w:tcPr>
            <w:tcW w:w="5670" w:type="dxa"/>
            <w:tcBorders>
              <w:top w:val="single" w:sz="6" w:space="0" w:color="FFFFFF"/>
              <w:left w:val="single" w:sz="8" w:space="0" w:color="000000"/>
              <w:bottom w:val="single" w:sz="8" w:space="0" w:color="000000"/>
              <w:right w:val="single" w:sz="8" w:space="0" w:color="000000"/>
            </w:tcBorders>
          </w:tcPr>
          <w:p w14:paraId="3126F2EA" w14:textId="77777777" w:rsidR="003F7F8B" w:rsidRPr="004952A0" w:rsidRDefault="003F7F8B" w:rsidP="003F7F8B">
            <w:pPr>
              <w:spacing w:after="0" w:line="48" w:lineRule="exact"/>
              <w:rPr>
                <w:rFonts w:ascii="Arial" w:eastAsia="Times New Roman" w:hAnsi="Arial" w:cs="Times New Roman"/>
                <w:b/>
                <w:sz w:val="16"/>
                <w:szCs w:val="20"/>
                <w:lang w:val="es-419"/>
              </w:rPr>
            </w:pPr>
          </w:p>
          <w:p w14:paraId="3E41D12D"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s-419"/>
              </w:rPr>
            </w:pPr>
          </w:p>
          <w:p w14:paraId="7E0280D6"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s-419"/>
              </w:rPr>
            </w:pPr>
          </w:p>
          <w:p w14:paraId="41159B9C"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419"/>
              </w:rPr>
            </w:pPr>
          </w:p>
        </w:tc>
        <w:tc>
          <w:tcPr>
            <w:tcW w:w="2832" w:type="dxa"/>
            <w:tcBorders>
              <w:top w:val="single" w:sz="6" w:space="0" w:color="FFFFFF"/>
              <w:left w:val="single" w:sz="6" w:space="0" w:color="FFFFFF"/>
              <w:bottom w:val="single" w:sz="8" w:space="0" w:color="000000"/>
              <w:right w:val="single" w:sz="8" w:space="0" w:color="000000"/>
            </w:tcBorders>
          </w:tcPr>
          <w:p w14:paraId="74FF91E6"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0B8D29C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US"/>
              </w:rPr>
            </w:pP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No. y Tipo de empleados supervisados por usted:</w:t>
            </w:r>
          </w:p>
          <w:p w14:paraId="41888FA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US"/>
              </w:rPr>
            </w:pPr>
          </w:p>
        </w:tc>
        <w:tc>
          <w:tcPr>
            <w:tcW w:w="2208" w:type="dxa"/>
            <w:tcBorders>
              <w:top w:val="single" w:sz="6" w:space="0" w:color="FFFFFF"/>
              <w:left w:val="single" w:sz="6" w:space="0" w:color="FFFFFF"/>
              <w:bottom w:val="single" w:sz="8" w:space="0" w:color="000000"/>
              <w:right w:val="single" w:sz="8" w:space="0" w:color="000000"/>
            </w:tcBorders>
          </w:tcPr>
          <w:p w14:paraId="2EFB199C"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721254C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Razón del cese:</w:t>
            </w:r>
          </w:p>
          <w:p w14:paraId="444A5D3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p>
        </w:tc>
      </w:tr>
    </w:tbl>
    <w:p w14:paraId="727E0F5A"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67827A80" w14:textId="77777777" w:rsidTr="00986FB9">
        <w:tc>
          <w:tcPr>
            <w:tcW w:w="10710" w:type="dxa"/>
            <w:tcBorders>
              <w:top w:val="single" w:sz="6" w:space="0" w:color="FFFFFF"/>
              <w:left w:val="single" w:sz="8" w:space="0" w:color="000000"/>
              <w:bottom w:val="single" w:sz="4" w:space="0" w:color="auto"/>
              <w:right w:val="single" w:sz="8" w:space="0" w:color="000000"/>
            </w:tcBorders>
          </w:tcPr>
          <w:p w14:paraId="691FD1A0" w14:textId="77777777" w:rsidR="003F7F8B" w:rsidRPr="003F7F8B" w:rsidRDefault="003F7F8B" w:rsidP="003F7F8B">
            <w:pPr>
              <w:spacing w:after="0" w:line="48" w:lineRule="exact"/>
              <w:rPr>
                <w:rFonts w:ascii="Arial" w:eastAsia="Times New Roman" w:hAnsi="Arial" w:cs="Times New Roman"/>
                <w:sz w:val="16"/>
                <w:szCs w:val="20"/>
                <w:lang w:val="en-GB"/>
              </w:rPr>
            </w:pPr>
          </w:p>
          <w:p w14:paraId="04B9D08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DESCRIPCION DE SUS FUNCIONES</w:t>
            </w:r>
          </w:p>
        </w:tc>
      </w:tr>
      <w:tr w:rsidR="003F7F8B" w:rsidRPr="003F7F8B" w14:paraId="5DAD361A" w14:textId="77777777" w:rsidTr="00986FB9">
        <w:tc>
          <w:tcPr>
            <w:tcW w:w="10710" w:type="dxa"/>
            <w:tcBorders>
              <w:top w:val="single" w:sz="4" w:space="0" w:color="auto"/>
              <w:left w:val="single" w:sz="8" w:space="0" w:color="000000"/>
              <w:bottom w:val="single" w:sz="4" w:space="0" w:color="auto"/>
              <w:right w:val="single" w:sz="8" w:space="0" w:color="000000"/>
            </w:tcBorders>
          </w:tcPr>
          <w:p w14:paraId="13A27312" w14:textId="77777777" w:rsidR="003F7F8B" w:rsidRPr="003F7F8B" w:rsidRDefault="003F7F8B" w:rsidP="003F7F8B">
            <w:pPr>
              <w:spacing w:after="0" w:line="67" w:lineRule="exact"/>
              <w:rPr>
                <w:rFonts w:ascii="Arial" w:eastAsia="Times New Roman" w:hAnsi="Arial" w:cs="Times New Roman"/>
                <w:sz w:val="16"/>
                <w:szCs w:val="20"/>
                <w:lang w:val="en-GB"/>
              </w:rPr>
            </w:pPr>
          </w:p>
          <w:p w14:paraId="5A25229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16F5BAAD" w14:textId="77777777" w:rsidTr="00986FB9">
        <w:tc>
          <w:tcPr>
            <w:tcW w:w="10710" w:type="dxa"/>
            <w:tcBorders>
              <w:top w:val="single" w:sz="4" w:space="0" w:color="auto"/>
              <w:left w:val="single" w:sz="8" w:space="0" w:color="000000"/>
              <w:bottom w:val="single" w:sz="4" w:space="0" w:color="auto"/>
              <w:right w:val="single" w:sz="8" w:space="0" w:color="000000"/>
            </w:tcBorders>
          </w:tcPr>
          <w:p w14:paraId="59015A36" w14:textId="77777777" w:rsidR="003F7F8B" w:rsidRPr="003F7F8B" w:rsidRDefault="003F7F8B" w:rsidP="003F7F8B">
            <w:pPr>
              <w:spacing w:after="0" w:line="67" w:lineRule="exact"/>
              <w:rPr>
                <w:rFonts w:ascii="Arial" w:eastAsia="Times New Roman" w:hAnsi="Arial" w:cs="Times New Roman"/>
                <w:sz w:val="16"/>
                <w:szCs w:val="20"/>
                <w:lang w:val="en-GB"/>
              </w:rPr>
            </w:pPr>
          </w:p>
          <w:p w14:paraId="23EEB07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1C5E3693" w14:textId="77777777" w:rsidTr="00986FB9">
        <w:tc>
          <w:tcPr>
            <w:tcW w:w="10710" w:type="dxa"/>
            <w:tcBorders>
              <w:top w:val="single" w:sz="4" w:space="0" w:color="auto"/>
              <w:left w:val="single" w:sz="8" w:space="0" w:color="000000"/>
              <w:bottom w:val="single" w:sz="4" w:space="0" w:color="auto"/>
              <w:right w:val="single" w:sz="8" w:space="0" w:color="000000"/>
            </w:tcBorders>
          </w:tcPr>
          <w:p w14:paraId="6C073DB6" w14:textId="77777777" w:rsidR="003F7F8B" w:rsidRPr="003F7F8B" w:rsidRDefault="003F7F8B" w:rsidP="003F7F8B">
            <w:pPr>
              <w:spacing w:after="0" w:line="67" w:lineRule="exact"/>
              <w:rPr>
                <w:rFonts w:ascii="Arial" w:eastAsia="Times New Roman" w:hAnsi="Arial" w:cs="Times New Roman"/>
                <w:sz w:val="16"/>
                <w:szCs w:val="20"/>
                <w:lang w:val="en-GB"/>
              </w:rPr>
            </w:pPr>
          </w:p>
          <w:p w14:paraId="6CD7582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61FB43EB" w14:textId="77777777" w:rsidTr="00986FB9">
        <w:tc>
          <w:tcPr>
            <w:tcW w:w="10710" w:type="dxa"/>
            <w:tcBorders>
              <w:top w:val="single" w:sz="4" w:space="0" w:color="auto"/>
              <w:left w:val="single" w:sz="8" w:space="0" w:color="000000"/>
              <w:bottom w:val="single" w:sz="4" w:space="0" w:color="auto"/>
              <w:right w:val="single" w:sz="8" w:space="0" w:color="000000"/>
            </w:tcBorders>
          </w:tcPr>
          <w:p w14:paraId="65606DDB" w14:textId="77777777" w:rsidR="003F7F8B" w:rsidRPr="003F7F8B" w:rsidRDefault="003F7F8B" w:rsidP="003F7F8B">
            <w:pPr>
              <w:spacing w:after="0" w:line="67" w:lineRule="exact"/>
              <w:rPr>
                <w:rFonts w:ascii="Arial" w:eastAsia="Times New Roman" w:hAnsi="Arial" w:cs="Times New Roman"/>
                <w:sz w:val="16"/>
                <w:szCs w:val="20"/>
                <w:lang w:val="en-GB"/>
              </w:rPr>
            </w:pPr>
          </w:p>
          <w:p w14:paraId="3F635D3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329AA72F" w14:textId="77777777" w:rsidTr="00986FB9">
        <w:tc>
          <w:tcPr>
            <w:tcW w:w="10710" w:type="dxa"/>
            <w:tcBorders>
              <w:top w:val="single" w:sz="4" w:space="0" w:color="auto"/>
              <w:left w:val="single" w:sz="8" w:space="0" w:color="000000"/>
              <w:bottom w:val="nil"/>
              <w:right w:val="single" w:sz="8" w:space="0" w:color="000000"/>
            </w:tcBorders>
          </w:tcPr>
          <w:p w14:paraId="7F6978C4" w14:textId="77777777" w:rsidR="003F7F8B" w:rsidRPr="003F7F8B" w:rsidRDefault="003F7F8B" w:rsidP="003F7F8B">
            <w:pPr>
              <w:spacing w:after="0" w:line="67" w:lineRule="exact"/>
              <w:rPr>
                <w:rFonts w:ascii="Arial" w:eastAsia="Times New Roman" w:hAnsi="Arial" w:cs="Times New Roman"/>
                <w:sz w:val="16"/>
                <w:szCs w:val="20"/>
                <w:lang w:val="en-GB"/>
              </w:rPr>
            </w:pPr>
          </w:p>
          <w:p w14:paraId="0C4AF4B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bl>
    <w:p w14:paraId="720C9156"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3F7F8B" w:rsidRPr="003F7F8B" w14:paraId="69B85066" w14:textId="77777777" w:rsidTr="00986FB9">
        <w:tc>
          <w:tcPr>
            <w:tcW w:w="1416" w:type="dxa"/>
            <w:tcBorders>
              <w:top w:val="single" w:sz="8" w:space="0" w:color="000000"/>
              <w:left w:val="single" w:sz="8" w:space="0" w:color="000000"/>
              <w:bottom w:val="single" w:sz="8" w:space="0" w:color="000000"/>
              <w:right w:val="single" w:sz="4" w:space="0" w:color="auto"/>
            </w:tcBorders>
            <w:hideMark/>
          </w:tcPr>
          <w:p w14:paraId="6730733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Desde </w:t>
            </w:r>
          </w:p>
        </w:tc>
        <w:tc>
          <w:tcPr>
            <w:tcW w:w="1416" w:type="dxa"/>
            <w:tcBorders>
              <w:top w:val="single" w:sz="8" w:space="0" w:color="000000"/>
              <w:left w:val="nil"/>
              <w:bottom w:val="single" w:sz="8" w:space="0" w:color="000000"/>
              <w:right w:val="single" w:sz="4" w:space="0" w:color="auto"/>
            </w:tcBorders>
            <w:hideMark/>
          </w:tcPr>
          <w:p w14:paraId="48C1299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3565AEE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Salario por año en Bs,</w:t>
            </w:r>
          </w:p>
        </w:tc>
        <w:tc>
          <w:tcPr>
            <w:tcW w:w="5046" w:type="dxa"/>
            <w:tcBorders>
              <w:top w:val="single" w:sz="8" w:space="0" w:color="000000"/>
              <w:left w:val="nil"/>
              <w:bottom w:val="single" w:sz="6" w:space="0" w:color="FFFFFF"/>
              <w:right w:val="single" w:sz="8" w:space="0" w:color="000000"/>
            </w:tcBorders>
          </w:tcPr>
          <w:p w14:paraId="18F358A4" w14:textId="77777777" w:rsidR="003F7F8B" w:rsidRPr="003F7F8B" w:rsidRDefault="003F7F8B" w:rsidP="003F7F8B">
            <w:pPr>
              <w:spacing w:after="0" w:line="67" w:lineRule="exact"/>
              <w:rPr>
                <w:rFonts w:ascii="Arial" w:eastAsia="Times New Roman" w:hAnsi="Arial" w:cs="Times New Roman"/>
                <w:sz w:val="16"/>
                <w:szCs w:val="20"/>
                <w:lang w:val="es-US"/>
              </w:rPr>
            </w:pPr>
          </w:p>
          <w:p w14:paraId="4A9C501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Denominación exacta del puesto :</w:t>
            </w:r>
          </w:p>
        </w:tc>
      </w:tr>
    </w:tbl>
    <w:p w14:paraId="5EF14A0C"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3F7F8B" w:rsidRPr="003F7F8B" w14:paraId="5721ACD9" w14:textId="77777777" w:rsidTr="00986FB9">
        <w:tc>
          <w:tcPr>
            <w:tcW w:w="1416" w:type="dxa"/>
            <w:tcBorders>
              <w:top w:val="single" w:sz="6" w:space="0" w:color="FFFFFF"/>
              <w:left w:val="single" w:sz="8" w:space="0" w:color="000000"/>
              <w:bottom w:val="single" w:sz="6" w:space="0" w:color="FFFFFF"/>
              <w:right w:val="single" w:sz="4" w:space="0" w:color="auto"/>
            </w:tcBorders>
            <w:hideMark/>
          </w:tcPr>
          <w:p w14:paraId="69B284E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Mes/Año </w:t>
            </w:r>
          </w:p>
        </w:tc>
        <w:tc>
          <w:tcPr>
            <w:tcW w:w="1416" w:type="dxa"/>
            <w:tcBorders>
              <w:top w:val="single" w:sz="6" w:space="0" w:color="FFFFFF"/>
              <w:left w:val="nil"/>
              <w:bottom w:val="single" w:sz="6" w:space="0" w:color="FFFFFF"/>
              <w:right w:val="single" w:sz="4" w:space="0" w:color="auto"/>
            </w:tcBorders>
            <w:hideMark/>
          </w:tcPr>
          <w:p w14:paraId="00A163E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Mes/Año </w:t>
            </w:r>
          </w:p>
        </w:tc>
        <w:tc>
          <w:tcPr>
            <w:tcW w:w="1416" w:type="dxa"/>
            <w:tcBorders>
              <w:top w:val="single" w:sz="6" w:space="0" w:color="FFFFFF"/>
              <w:left w:val="nil"/>
              <w:bottom w:val="single" w:sz="6" w:space="0" w:color="FFFFFF"/>
              <w:right w:val="single" w:sz="4" w:space="0" w:color="auto"/>
            </w:tcBorders>
          </w:tcPr>
          <w:p w14:paraId="4A81F0BA" w14:textId="77777777" w:rsidR="003F7F8B" w:rsidRPr="003F7F8B" w:rsidRDefault="003F7F8B" w:rsidP="003F7F8B">
            <w:pPr>
              <w:spacing w:after="0" w:line="48" w:lineRule="exact"/>
              <w:rPr>
                <w:rFonts w:ascii="Arial" w:eastAsia="Times New Roman" w:hAnsi="Arial" w:cs="Times New Roman"/>
                <w:sz w:val="16"/>
                <w:szCs w:val="20"/>
                <w:lang w:val="en-GB"/>
              </w:rPr>
            </w:pPr>
          </w:p>
          <w:p w14:paraId="75FCF3A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Inicial</w:t>
            </w:r>
          </w:p>
        </w:tc>
        <w:tc>
          <w:tcPr>
            <w:tcW w:w="1416" w:type="dxa"/>
            <w:tcBorders>
              <w:top w:val="single" w:sz="6" w:space="0" w:color="FFFFFF"/>
              <w:left w:val="nil"/>
              <w:bottom w:val="single" w:sz="6" w:space="0" w:color="FFFFFF"/>
              <w:right w:val="single" w:sz="8" w:space="0" w:color="000000"/>
            </w:tcBorders>
          </w:tcPr>
          <w:p w14:paraId="041D0C91" w14:textId="77777777" w:rsidR="003F7F8B" w:rsidRPr="003F7F8B" w:rsidRDefault="003F7F8B" w:rsidP="003F7F8B">
            <w:pPr>
              <w:spacing w:after="0" w:line="48" w:lineRule="exact"/>
              <w:rPr>
                <w:rFonts w:ascii="Arial" w:eastAsia="Times New Roman" w:hAnsi="Arial" w:cs="Times New Roman"/>
                <w:sz w:val="16"/>
                <w:szCs w:val="20"/>
                <w:lang w:val="en-GB"/>
              </w:rPr>
            </w:pPr>
          </w:p>
          <w:p w14:paraId="6977CC8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33EF07B4" w14:textId="77777777" w:rsidR="003F7F8B" w:rsidRPr="003F7F8B" w:rsidRDefault="003F7F8B" w:rsidP="003F7F8B">
            <w:pPr>
              <w:spacing w:after="0" w:line="48" w:lineRule="exact"/>
              <w:rPr>
                <w:rFonts w:ascii="Arial" w:eastAsia="Times New Roman" w:hAnsi="Arial" w:cs="Times New Roman"/>
                <w:sz w:val="16"/>
                <w:szCs w:val="20"/>
                <w:lang w:val="en-GB"/>
              </w:rPr>
            </w:pPr>
          </w:p>
          <w:p w14:paraId="74074CF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p>
        </w:tc>
      </w:tr>
      <w:tr w:rsidR="003F7F8B" w:rsidRPr="003F7F8B" w14:paraId="55860592" w14:textId="77777777" w:rsidTr="00986FB9">
        <w:tc>
          <w:tcPr>
            <w:tcW w:w="1416" w:type="dxa"/>
            <w:tcBorders>
              <w:top w:val="single" w:sz="6" w:space="0" w:color="FFFFFF"/>
              <w:left w:val="single" w:sz="8" w:space="0" w:color="000000"/>
              <w:bottom w:val="single" w:sz="8" w:space="0" w:color="000000"/>
              <w:right w:val="single" w:sz="4" w:space="0" w:color="auto"/>
            </w:tcBorders>
          </w:tcPr>
          <w:p w14:paraId="41F0F559" w14:textId="77777777" w:rsidR="003F7F8B" w:rsidRPr="003F7F8B" w:rsidRDefault="003F7F8B" w:rsidP="003F7F8B">
            <w:pPr>
              <w:spacing w:after="0" w:line="48" w:lineRule="exact"/>
              <w:rPr>
                <w:rFonts w:ascii="Arial" w:eastAsia="Times New Roman" w:hAnsi="Arial" w:cs="Times New Roman"/>
                <w:sz w:val="16"/>
                <w:szCs w:val="20"/>
                <w:lang w:val="en-GB"/>
              </w:rPr>
            </w:pPr>
          </w:p>
          <w:p w14:paraId="54011C1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49A07AFF"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2C9B692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611D887B"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4509C0E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8" w:space="0" w:color="000000"/>
            </w:tcBorders>
          </w:tcPr>
          <w:p w14:paraId="223B5A08"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59F9AA2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5A00FA9F"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729B93E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00C247D9" w14:textId="77777777" w:rsidTr="00986FB9">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1190873C" w14:textId="77777777" w:rsidR="003F7F8B" w:rsidRPr="003F7F8B" w:rsidRDefault="003F7F8B" w:rsidP="003F7F8B">
            <w:pPr>
              <w:spacing w:after="0" w:line="48" w:lineRule="exact"/>
              <w:rPr>
                <w:rFonts w:ascii="Arial" w:eastAsia="Times New Roman" w:hAnsi="Arial" w:cs="Times New Roman"/>
                <w:sz w:val="16"/>
                <w:szCs w:val="20"/>
                <w:lang w:val="en-GB"/>
              </w:rPr>
            </w:pPr>
          </w:p>
          <w:p w14:paraId="70A0D06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r w:rsidRPr="003F7F8B">
              <w:rPr>
                <w:rFonts w:ascii="Arial" w:eastAsia="Times New Roman" w:hAnsi="Arial" w:cs="Times New Roman"/>
                <w:sz w:val="16"/>
                <w:szCs w:val="20"/>
                <w:lang w:val="en-GB"/>
              </w:rPr>
              <w:t>Nombre del empleador :</w:t>
            </w:r>
          </w:p>
          <w:p w14:paraId="6468D85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253F5280"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94CBF6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r w:rsidRPr="003F7F8B">
              <w:rPr>
                <w:rFonts w:ascii="Arial" w:eastAsia="Times New Roman" w:hAnsi="Arial" w:cs="Times New Roman"/>
                <w:sz w:val="16"/>
                <w:szCs w:val="20"/>
                <w:lang w:val="en-GB"/>
              </w:rPr>
              <w:t>Tipo de empresa :</w:t>
            </w:r>
          </w:p>
          <w:p w14:paraId="6056E5F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r>
      <w:tr w:rsidR="003F7F8B" w:rsidRPr="003F7F8B" w14:paraId="05695456" w14:textId="77777777" w:rsidTr="00986FB9">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384B0C00"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3218305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Dirección del empleador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65047FAE" w14:textId="77777777" w:rsidR="003F7F8B" w:rsidRPr="003F7F8B" w:rsidRDefault="003F7F8B" w:rsidP="003F7F8B">
            <w:pPr>
              <w:spacing w:after="0" w:line="67" w:lineRule="exact"/>
              <w:rPr>
                <w:rFonts w:ascii="Arial" w:eastAsia="Times New Roman" w:hAnsi="Arial" w:cs="Times New Roman"/>
                <w:sz w:val="16"/>
                <w:szCs w:val="20"/>
                <w:lang w:val="es-US"/>
              </w:rPr>
            </w:pPr>
          </w:p>
          <w:p w14:paraId="78A327E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Nombre del supervisor :</w:t>
            </w:r>
          </w:p>
          <w:p w14:paraId="263DAB4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e-mail del  supervisor:</w:t>
            </w:r>
          </w:p>
          <w:p w14:paraId="26E04950" w14:textId="77777777" w:rsidR="003F7F8B" w:rsidRPr="004952A0" w:rsidRDefault="003F7F8B" w:rsidP="003F7F8B">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419"/>
              </w:rPr>
            </w:pPr>
            <w:r w:rsidRPr="004952A0">
              <w:rPr>
                <w:rFonts w:ascii="Arial" w:eastAsia="Times New Roman" w:hAnsi="Arial" w:cs="Times New Roman"/>
                <w:sz w:val="16"/>
                <w:szCs w:val="20"/>
                <w:lang w:val="es-419"/>
              </w:rPr>
              <w:t>Teléfono del supervisor</w:t>
            </w:r>
          </w:p>
        </w:tc>
      </w:tr>
    </w:tbl>
    <w:p w14:paraId="34D52BA7" w14:textId="77777777" w:rsidR="003F7F8B" w:rsidRPr="004952A0" w:rsidRDefault="003F7F8B" w:rsidP="003F7F8B">
      <w:pPr>
        <w:spacing w:after="0" w:line="240" w:lineRule="auto"/>
        <w:rPr>
          <w:rFonts w:ascii="Arial" w:eastAsia="Times New Roman" w:hAnsi="Arial" w:cs="Times New Roman"/>
          <w:b/>
          <w:vanish/>
          <w:sz w:val="16"/>
          <w:szCs w:val="20"/>
          <w:lang w:val="es-419"/>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3F7F8B" w:rsidRPr="003F7F8B" w14:paraId="197F0773" w14:textId="77777777" w:rsidTr="00986FB9">
        <w:tc>
          <w:tcPr>
            <w:tcW w:w="5670" w:type="dxa"/>
            <w:tcBorders>
              <w:top w:val="single" w:sz="6" w:space="0" w:color="FFFFFF"/>
              <w:left w:val="single" w:sz="8" w:space="0" w:color="000000"/>
              <w:bottom w:val="single" w:sz="8" w:space="0" w:color="000000"/>
              <w:right w:val="single" w:sz="8" w:space="0" w:color="000000"/>
            </w:tcBorders>
          </w:tcPr>
          <w:p w14:paraId="70F87949" w14:textId="77777777" w:rsidR="003F7F8B" w:rsidRPr="004952A0" w:rsidRDefault="003F7F8B" w:rsidP="003F7F8B">
            <w:pPr>
              <w:spacing w:after="0" w:line="48" w:lineRule="exact"/>
              <w:rPr>
                <w:rFonts w:ascii="Arial" w:eastAsia="Times New Roman" w:hAnsi="Arial" w:cs="Times New Roman"/>
                <w:b/>
                <w:sz w:val="16"/>
                <w:szCs w:val="20"/>
                <w:lang w:val="es-419"/>
              </w:rPr>
            </w:pPr>
          </w:p>
          <w:p w14:paraId="0751DAA3"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s-419"/>
              </w:rPr>
            </w:pPr>
          </w:p>
          <w:p w14:paraId="6A3D4F17"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s-419"/>
              </w:rPr>
            </w:pPr>
          </w:p>
          <w:p w14:paraId="4D10282E"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419"/>
              </w:rPr>
            </w:pPr>
          </w:p>
        </w:tc>
        <w:tc>
          <w:tcPr>
            <w:tcW w:w="2832" w:type="dxa"/>
            <w:tcBorders>
              <w:top w:val="single" w:sz="6" w:space="0" w:color="FFFFFF"/>
              <w:left w:val="single" w:sz="6" w:space="0" w:color="FFFFFF"/>
              <w:bottom w:val="single" w:sz="8" w:space="0" w:color="000000"/>
              <w:right w:val="single" w:sz="8" w:space="0" w:color="000000"/>
            </w:tcBorders>
          </w:tcPr>
          <w:p w14:paraId="7FE24C17"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278E175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US"/>
              </w:rPr>
            </w:pP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No. y Tipo de empleados supervisados por usted:</w:t>
            </w:r>
          </w:p>
          <w:p w14:paraId="1121A67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US"/>
              </w:rPr>
            </w:pPr>
          </w:p>
        </w:tc>
        <w:tc>
          <w:tcPr>
            <w:tcW w:w="2208" w:type="dxa"/>
            <w:tcBorders>
              <w:top w:val="single" w:sz="6" w:space="0" w:color="FFFFFF"/>
              <w:left w:val="single" w:sz="6" w:space="0" w:color="FFFFFF"/>
              <w:bottom w:val="single" w:sz="8" w:space="0" w:color="000000"/>
              <w:right w:val="single" w:sz="8" w:space="0" w:color="000000"/>
            </w:tcBorders>
          </w:tcPr>
          <w:p w14:paraId="52FCF35C"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4D10E41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Razón del cese:</w:t>
            </w:r>
          </w:p>
          <w:p w14:paraId="1C0C289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bl>
    <w:p w14:paraId="394D7648"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412"/>
        <w:gridCol w:w="1416"/>
        <w:gridCol w:w="2832"/>
        <w:gridCol w:w="5050"/>
      </w:tblGrid>
      <w:tr w:rsidR="003F7F8B" w:rsidRPr="003F7F8B" w14:paraId="2DD69AB5" w14:textId="77777777" w:rsidTr="00986FB9">
        <w:tc>
          <w:tcPr>
            <w:tcW w:w="10710" w:type="dxa"/>
            <w:gridSpan w:val="4"/>
            <w:tcBorders>
              <w:top w:val="single" w:sz="6" w:space="0" w:color="FFFFFF"/>
              <w:left w:val="single" w:sz="8" w:space="0" w:color="000000"/>
              <w:bottom w:val="single" w:sz="4" w:space="0" w:color="auto"/>
              <w:right w:val="single" w:sz="8" w:space="0" w:color="000000"/>
            </w:tcBorders>
            <w:hideMark/>
          </w:tcPr>
          <w:p w14:paraId="6BBF882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DESCRIPCION DE SUS FUNCIONES</w:t>
            </w:r>
          </w:p>
        </w:tc>
      </w:tr>
      <w:tr w:rsidR="003F7F8B" w:rsidRPr="003F7F8B" w14:paraId="6BE00523" w14:textId="77777777" w:rsidTr="00986FB9">
        <w:tc>
          <w:tcPr>
            <w:tcW w:w="10710" w:type="dxa"/>
            <w:gridSpan w:val="4"/>
            <w:tcBorders>
              <w:top w:val="single" w:sz="4" w:space="0" w:color="auto"/>
              <w:left w:val="single" w:sz="8" w:space="0" w:color="000000"/>
              <w:bottom w:val="single" w:sz="4" w:space="0" w:color="auto"/>
              <w:right w:val="single" w:sz="8" w:space="0" w:color="000000"/>
            </w:tcBorders>
          </w:tcPr>
          <w:p w14:paraId="1CF9CC20" w14:textId="77777777" w:rsidR="003F7F8B" w:rsidRPr="003F7F8B" w:rsidRDefault="003F7F8B" w:rsidP="003F7F8B">
            <w:pPr>
              <w:spacing w:after="0" w:line="67" w:lineRule="exact"/>
              <w:rPr>
                <w:rFonts w:ascii="Arial" w:eastAsia="Times New Roman" w:hAnsi="Arial" w:cs="Times New Roman"/>
                <w:sz w:val="16"/>
                <w:szCs w:val="20"/>
                <w:lang w:val="en-GB"/>
              </w:rPr>
            </w:pPr>
          </w:p>
          <w:p w14:paraId="3618AE3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2B48EC05" w14:textId="77777777" w:rsidTr="00986FB9">
        <w:tc>
          <w:tcPr>
            <w:tcW w:w="10710" w:type="dxa"/>
            <w:gridSpan w:val="4"/>
            <w:tcBorders>
              <w:top w:val="single" w:sz="4" w:space="0" w:color="auto"/>
              <w:left w:val="single" w:sz="8" w:space="0" w:color="000000"/>
              <w:bottom w:val="single" w:sz="4" w:space="0" w:color="auto"/>
              <w:right w:val="single" w:sz="8" w:space="0" w:color="000000"/>
            </w:tcBorders>
          </w:tcPr>
          <w:p w14:paraId="0C320069" w14:textId="77777777" w:rsidR="003F7F8B" w:rsidRPr="003F7F8B" w:rsidRDefault="003F7F8B" w:rsidP="003F7F8B">
            <w:pPr>
              <w:spacing w:after="0" w:line="67" w:lineRule="exact"/>
              <w:rPr>
                <w:rFonts w:ascii="Arial" w:eastAsia="Times New Roman" w:hAnsi="Arial" w:cs="Times New Roman"/>
                <w:sz w:val="16"/>
                <w:szCs w:val="20"/>
                <w:lang w:val="en-GB"/>
              </w:rPr>
            </w:pPr>
          </w:p>
          <w:p w14:paraId="754676C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366A44CD" w14:textId="77777777" w:rsidTr="00986FB9">
        <w:tc>
          <w:tcPr>
            <w:tcW w:w="1412" w:type="dxa"/>
            <w:tcBorders>
              <w:top w:val="single" w:sz="8" w:space="0" w:color="000000"/>
              <w:left w:val="single" w:sz="8" w:space="0" w:color="000000"/>
              <w:bottom w:val="single" w:sz="8" w:space="0" w:color="000000"/>
              <w:right w:val="single" w:sz="4" w:space="0" w:color="auto"/>
            </w:tcBorders>
            <w:hideMark/>
          </w:tcPr>
          <w:p w14:paraId="2793495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Desde </w:t>
            </w:r>
          </w:p>
        </w:tc>
        <w:tc>
          <w:tcPr>
            <w:tcW w:w="1416" w:type="dxa"/>
            <w:tcBorders>
              <w:top w:val="single" w:sz="8" w:space="0" w:color="000000"/>
              <w:left w:val="nil"/>
              <w:bottom w:val="single" w:sz="8" w:space="0" w:color="000000"/>
              <w:right w:val="single" w:sz="4" w:space="0" w:color="auto"/>
            </w:tcBorders>
          </w:tcPr>
          <w:p w14:paraId="587274E9" w14:textId="77777777" w:rsidR="003F7F8B" w:rsidRPr="003F7F8B" w:rsidRDefault="003F7F8B" w:rsidP="003F7F8B">
            <w:pPr>
              <w:spacing w:after="0" w:line="67" w:lineRule="exact"/>
              <w:rPr>
                <w:rFonts w:ascii="Arial" w:eastAsia="Times New Roman" w:hAnsi="Arial" w:cs="Times New Roman"/>
                <w:sz w:val="16"/>
                <w:szCs w:val="20"/>
                <w:lang w:val="en-GB"/>
              </w:rPr>
            </w:pPr>
          </w:p>
          <w:p w14:paraId="39FBFFB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Hasta</w:t>
            </w:r>
          </w:p>
        </w:tc>
        <w:tc>
          <w:tcPr>
            <w:tcW w:w="2832" w:type="dxa"/>
            <w:tcBorders>
              <w:top w:val="single" w:sz="8" w:space="0" w:color="000000"/>
              <w:left w:val="nil"/>
              <w:bottom w:val="single" w:sz="8" w:space="0" w:color="000000"/>
              <w:right w:val="single" w:sz="4" w:space="0" w:color="auto"/>
            </w:tcBorders>
          </w:tcPr>
          <w:p w14:paraId="138DC6A1" w14:textId="77777777" w:rsidR="003F7F8B" w:rsidRPr="003F7F8B" w:rsidRDefault="003F7F8B" w:rsidP="003F7F8B">
            <w:pPr>
              <w:spacing w:after="0" w:line="67" w:lineRule="exact"/>
              <w:rPr>
                <w:rFonts w:ascii="Arial" w:eastAsia="Times New Roman" w:hAnsi="Arial" w:cs="Times New Roman"/>
                <w:sz w:val="16"/>
                <w:szCs w:val="20"/>
                <w:lang w:val="es-US"/>
              </w:rPr>
            </w:pPr>
          </w:p>
          <w:p w14:paraId="4109DC5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Salario por año en Bs,</w:t>
            </w:r>
          </w:p>
        </w:tc>
        <w:tc>
          <w:tcPr>
            <w:tcW w:w="5047" w:type="dxa"/>
            <w:tcBorders>
              <w:top w:val="single" w:sz="8" w:space="0" w:color="000000"/>
              <w:left w:val="nil"/>
              <w:bottom w:val="single" w:sz="6" w:space="0" w:color="FFFFFF"/>
              <w:right w:val="single" w:sz="8" w:space="0" w:color="000000"/>
            </w:tcBorders>
          </w:tcPr>
          <w:p w14:paraId="3256C4E1" w14:textId="77777777" w:rsidR="003F7F8B" w:rsidRPr="003F7F8B" w:rsidRDefault="003F7F8B" w:rsidP="003F7F8B">
            <w:pPr>
              <w:spacing w:after="0" w:line="67" w:lineRule="exact"/>
              <w:rPr>
                <w:rFonts w:ascii="Arial" w:eastAsia="Times New Roman" w:hAnsi="Arial" w:cs="Times New Roman"/>
                <w:sz w:val="16"/>
                <w:szCs w:val="20"/>
                <w:lang w:val="es-US"/>
              </w:rPr>
            </w:pPr>
          </w:p>
          <w:p w14:paraId="45CBCC5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Denominación exacta del puesto :</w:t>
            </w:r>
          </w:p>
        </w:tc>
      </w:tr>
    </w:tbl>
    <w:p w14:paraId="25DE2C3D"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3F7F8B" w:rsidRPr="003F7F8B" w14:paraId="3DEBC04F" w14:textId="77777777" w:rsidTr="00986FB9">
        <w:tc>
          <w:tcPr>
            <w:tcW w:w="1416" w:type="dxa"/>
            <w:tcBorders>
              <w:top w:val="single" w:sz="6" w:space="0" w:color="FFFFFF"/>
              <w:left w:val="single" w:sz="8" w:space="0" w:color="000000"/>
              <w:bottom w:val="single" w:sz="6" w:space="0" w:color="FFFFFF"/>
              <w:right w:val="single" w:sz="4" w:space="0" w:color="auto"/>
            </w:tcBorders>
          </w:tcPr>
          <w:p w14:paraId="5753E9BD" w14:textId="77777777" w:rsidR="003F7F8B" w:rsidRPr="003F7F8B" w:rsidRDefault="003F7F8B" w:rsidP="003F7F8B">
            <w:pPr>
              <w:spacing w:after="0" w:line="48" w:lineRule="exact"/>
              <w:rPr>
                <w:rFonts w:ascii="Arial" w:eastAsia="Times New Roman" w:hAnsi="Arial" w:cs="Times New Roman"/>
                <w:sz w:val="16"/>
                <w:szCs w:val="20"/>
                <w:lang w:val="en-GB"/>
              </w:rPr>
            </w:pPr>
          </w:p>
          <w:p w14:paraId="493ADFB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Mes/ Año</w:t>
            </w:r>
          </w:p>
        </w:tc>
        <w:tc>
          <w:tcPr>
            <w:tcW w:w="1416" w:type="dxa"/>
            <w:tcBorders>
              <w:top w:val="single" w:sz="6" w:space="0" w:color="FFFFFF"/>
              <w:left w:val="nil"/>
              <w:bottom w:val="single" w:sz="6" w:space="0" w:color="FFFFFF"/>
              <w:right w:val="single" w:sz="4" w:space="0" w:color="auto"/>
            </w:tcBorders>
            <w:hideMark/>
          </w:tcPr>
          <w:p w14:paraId="72A6149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Mes/ Año </w:t>
            </w:r>
          </w:p>
        </w:tc>
        <w:tc>
          <w:tcPr>
            <w:tcW w:w="1416" w:type="dxa"/>
            <w:tcBorders>
              <w:top w:val="single" w:sz="6" w:space="0" w:color="FFFFFF"/>
              <w:left w:val="nil"/>
              <w:bottom w:val="single" w:sz="6" w:space="0" w:color="FFFFFF"/>
              <w:right w:val="single" w:sz="4" w:space="0" w:color="auto"/>
            </w:tcBorders>
          </w:tcPr>
          <w:p w14:paraId="68712199" w14:textId="77777777" w:rsidR="003F7F8B" w:rsidRPr="003F7F8B" w:rsidRDefault="003F7F8B" w:rsidP="003F7F8B">
            <w:pPr>
              <w:spacing w:after="0" w:line="48" w:lineRule="exact"/>
              <w:rPr>
                <w:rFonts w:ascii="Arial" w:eastAsia="Times New Roman" w:hAnsi="Arial" w:cs="Times New Roman"/>
                <w:sz w:val="16"/>
                <w:szCs w:val="20"/>
                <w:lang w:val="en-GB"/>
              </w:rPr>
            </w:pPr>
          </w:p>
          <w:p w14:paraId="5722D9B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Inicial</w:t>
            </w:r>
          </w:p>
        </w:tc>
        <w:tc>
          <w:tcPr>
            <w:tcW w:w="1416" w:type="dxa"/>
            <w:tcBorders>
              <w:top w:val="single" w:sz="6" w:space="0" w:color="FFFFFF"/>
              <w:left w:val="nil"/>
              <w:bottom w:val="single" w:sz="6" w:space="0" w:color="FFFFFF"/>
              <w:right w:val="single" w:sz="8" w:space="0" w:color="000000"/>
            </w:tcBorders>
          </w:tcPr>
          <w:p w14:paraId="6F06902D" w14:textId="77777777" w:rsidR="003F7F8B" w:rsidRPr="003F7F8B" w:rsidRDefault="003F7F8B" w:rsidP="003F7F8B">
            <w:pPr>
              <w:spacing w:after="0" w:line="48" w:lineRule="exact"/>
              <w:rPr>
                <w:rFonts w:ascii="Arial" w:eastAsia="Times New Roman" w:hAnsi="Arial" w:cs="Times New Roman"/>
                <w:sz w:val="16"/>
                <w:szCs w:val="20"/>
                <w:lang w:val="en-GB"/>
              </w:rPr>
            </w:pPr>
          </w:p>
          <w:p w14:paraId="69D5FA9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50FC6B5F" w14:textId="77777777" w:rsidR="003F7F8B" w:rsidRPr="003F7F8B" w:rsidRDefault="003F7F8B" w:rsidP="003F7F8B">
            <w:pPr>
              <w:spacing w:after="0" w:line="48" w:lineRule="exact"/>
              <w:rPr>
                <w:rFonts w:ascii="Arial" w:eastAsia="Times New Roman" w:hAnsi="Arial" w:cs="Times New Roman"/>
                <w:sz w:val="16"/>
                <w:szCs w:val="20"/>
                <w:lang w:val="en-GB"/>
              </w:rPr>
            </w:pPr>
          </w:p>
          <w:p w14:paraId="7EAFEB8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r>
      <w:tr w:rsidR="003F7F8B" w:rsidRPr="003F7F8B" w14:paraId="2E82FDAF" w14:textId="77777777" w:rsidTr="00986FB9">
        <w:tc>
          <w:tcPr>
            <w:tcW w:w="1416" w:type="dxa"/>
            <w:tcBorders>
              <w:top w:val="single" w:sz="6" w:space="0" w:color="FFFFFF"/>
              <w:left w:val="single" w:sz="8" w:space="0" w:color="000000"/>
              <w:bottom w:val="single" w:sz="8" w:space="0" w:color="000000"/>
              <w:right w:val="single" w:sz="4" w:space="0" w:color="auto"/>
            </w:tcBorders>
          </w:tcPr>
          <w:p w14:paraId="183D72F0"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86F2BA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2BEB07BA"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729444C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3D1FA12C"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176D9D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8" w:space="0" w:color="000000"/>
            </w:tcBorders>
          </w:tcPr>
          <w:p w14:paraId="47900A89"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7BF1062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5046" w:type="dxa"/>
            <w:tcBorders>
              <w:top w:val="single" w:sz="6" w:space="0" w:color="FFFFFF"/>
              <w:left w:val="single" w:sz="6" w:space="0" w:color="FFFFFF"/>
              <w:bottom w:val="single" w:sz="8" w:space="0" w:color="000000"/>
              <w:right w:val="single" w:sz="8" w:space="0" w:color="000000"/>
            </w:tcBorders>
          </w:tcPr>
          <w:p w14:paraId="68861069"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7A306AE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r>
    </w:tbl>
    <w:p w14:paraId="724AF884" w14:textId="77777777" w:rsidR="003F7F8B" w:rsidRPr="003F7F8B" w:rsidRDefault="003F7F8B" w:rsidP="003F7F8B">
      <w:pPr>
        <w:spacing w:after="0" w:line="240" w:lineRule="auto"/>
        <w:rPr>
          <w:rFonts w:ascii="Arial" w:eastAsia="Times New Roman" w:hAnsi="Arial" w:cs="Times New Roman"/>
          <w:b/>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3F7F8B" w:rsidRPr="003F7F8B" w14:paraId="53780835" w14:textId="77777777" w:rsidTr="00986FB9">
        <w:tc>
          <w:tcPr>
            <w:tcW w:w="5670" w:type="dxa"/>
            <w:tcBorders>
              <w:top w:val="single" w:sz="6" w:space="0" w:color="FFFFFF"/>
              <w:left w:val="single" w:sz="8" w:space="0" w:color="000000"/>
              <w:bottom w:val="single" w:sz="6" w:space="0" w:color="FFFFFF"/>
              <w:right w:val="single" w:sz="4" w:space="0" w:color="auto"/>
            </w:tcBorders>
          </w:tcPr>
          <w:p w14:paraId="412CC6E8"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6DD77BE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 del empleador :</w:t>
            </w:r>
          </w:p>
          <w:p w14:paraId="7EBA6ED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c>
          <w:tcPr>
            <w:tcW w:w="5040" w:type="dxa"/>
            <w:tcBorders>
              <w:top w:val="single" w:sz="6" w:space="0" w:color="FFFFFF"/>
              <w:left w:val="nil"/>
              <w:bottom w:val="single" w:sz="6" w:space="0" w:color="FFFFFF"/>
              <w:right w:val="single" w:sz="8" w:space="0" w:color="000000"/>
            </w:tcBorders>
          </w:tcPr>
          <w:p w14:paraId="513C1BFB"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A0A443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r w:rsidRPr="003F7F8B">
              <w:rPr>
                <w:rFonts w:ascii="Arial" w:eastAsia="Times New Roman" w:hAnsi="Arial" w:cs="Times New Roman"/>
                <w:sz w:val="16"/>
                <w:szCs w:val="20"/>
                <w:lang w:val="en-GB"/>
              </w:rPr>
              <w:t>Tipo de empresa:</w:t>
            </w:r>
          </w:p>
          <w:p w14:paraId="46E828F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p>
        </w:tc>
      </w:tr>
      <w:tr w:rsidR="003F7F8B" w:rsidRPr="003F7F8B" w14:paraId="32F6530D" w14:textId="77777777" w:rsidTr="00986FB9">
        <w:tc>
          <w:tcPr>
            <w:tcW w:w="5670" w:type="dxa"/>
            <w:tcBorders>
              <w:top w:val="single" w:sz="8" w:space="0" w:color="000000"/>
              <w:left w:val="single" w:sz="8" w:space="0" w:color="000000"/>
              <w:bottom w:val="single" w:sz="6" w:space="0" w:color="FFFFFF"/>
              <w:right w:val="single" w:sz="4" w:space="0" w:color="auto"/>
            </w:tcBorders>
          </w:tcPr>
          <w:p w14:paraId="3EDFC4DA" w14:textId="77777777" w:rsidR="003F7F8B" w:rsidRPr="003F7F8B" w:rsidRDefault="003F7F8B" w:rsidP="003F7F8B">
            <w:pPr>
              <w:spacing w:after="0" w:line="67" w:lineRule="exact"/>
              <w:rPr>
                <w:rFonts w:ascii="Arial" w:eastAsia="Times New Roman" w:hAnsi="Arial" w:cs="Times New Roman"/>
                <w:sz w:val="16"/>
                <w:szCs w:val="20"/>
                <w:lang w:val="en-GB"/>
              </w:rPr>
            </w:pPr>
          </w:p>
          <w:p w14:paraId="298FB2B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Nombre del empleador </w:t>
            </w:r>
            <w:r w:rsidRPr="003F7F8B">
              <w:rPr>
                <w:rFonts w:ascii="Arial" w:eastAsia="Times New Roman" w:hAnsi="Arial" w:cs="Times New Roman"/>
                <w:b/>
                <w:sz w:val="16"/>
                <w:szCs w:val="20"/>
                <w:lang w:val="en-GB"/>
              </w:rPr>
              <w:t xml:space="preserve">: </w:t>
            </w:r>
          </w:p>
        </w:tc>
        <w:tc>
          <w:tcPr>
            <w:tcW w:w="5040" w:type="dxa"/>
            <w:tcBorders>
              <w:top w:val="single" w:sz="8" w:space="0" w:color="000000"/>
              <w:left w:val="nil"/>
              <w:bottom w:val="single" w:sz="6" w:space="0" w:color="FFFFFF"/>
              <w:right w:val="single" w:sz="8" w:space="0" w:color="000000"/>
            </w:tcBorders>
            <w:hideMark/>
          </w:tcPr>
          <w:p w14:paraId="08C8EAC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Nombre del supervisor :</w:t>
            </w:r>
          </w:p>
          <w:p w14:paraId="1EE4BB2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e-mail del  supervisor:</w:t>
            </w:r>
          </w:p>
          <w:p w14:paraId="47EB8FBE" w14:textId="77777777" w:rsidR="003F7F8B" w:rsidRPr="004952A0" w:rsidRDefault="003F7F8B" w:rsidP="003F7F8B">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419"/>
              </w:rPr>
            </w:pPr>
            <w:r w:rsidRPr="004952A0">
              <w:rPr>
                <w:rFonts w:ascii="Arial" w:eastAsia="Times New Roman" w:hAnsi="Arial" w:cs="Times New Roman"/>
                <w:sz w:val="16"/>
                <w:szCs w:val="20"/>
                <w:lang w:val="es-419"/>
              </w:rPr>
              <w:t>Teléfono del supervisor</w:t>
            </w:r>
          </w:p>
        </w:tc>
      </w:tr>
    </w:tbl>
    <w:p w14:paraId="2EDCEA32" w14:textId="77777777" w:rsidR="003F7F8B" w:rsidRPr="004952A0" w:rsidRDefault="003F7F8B" w:rsidP="003F7F8B">
      <w:pPr>
        <w:spacing w:after="0" w:line="240" w:lineRule="auto"/>
        <w:rPr>
          <w:rFonts w:ascii="Arial" w:eastAsia="Times New Roman" w:hAnsi="Arial" w:cs="Times New Roman"/>
          <w:b/>
          <w:vanish/>
          <w:sz w:val="16"/>
          <w:szCs w:val="20"/>
          <w:lang w:val="es-419"/>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3F7F8B" w:rsidRPr="003F7F8B" w14:paraId="39E22D78" w14:textId="77777777" w:rsidTr="00986FB9">
        <w:tc>
          <w:tcPr>
            <w:tcW w:w="5670" w:type="dxa"/>
            <w:tcBorders>
              <w:top w:val="single" w:sz="6" w:space="0" w:color="FFFFFF"/>
              <w:left w:val="single" w:sz="8" w:space="0" w:color="000000"/>
              <w:bottom w:val="single" w:sz="8" w:space="0" w:color="000000"/>
              <w:right w:val="single" w:sz="8" w:space="0" w:color="000000"/>
            </w:tcBorders>
          </w:tcPr>
          <w:p w14:paraId="6C115D26" w14:textId="77777777" w:rsidR="003F7F8B" w:rsidRPr="004952A0" w:rsidRDefault="003F7F8B" w:rsidP="003F7F8B">
            <w:pPr>
              <w:spacing w:after="0" w:line="48" w:lineRule="exact"/>
              <w:rPr>
                <w:rFonts w:ascii="Arial" w:eastAsia="Times New Roman" w:hAnsi="Arial" w:cs="Times New Roman"/>
                <w:b/>
                <w:sz w:val="16"/>
                <w:szCs w:val="20"/>
                <w:lang w:val="es-419"/>
              </w:rPr>
            </w:pPr>
          </w:p>
          <w:p w14:paraId="712F649A"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419"/>
              </w:rPr>
            </w:pPr>
          </w:p>
        </w:tc>
        <w:tc>
          <w:tcPr>
            <w:tcW w:w="2832" w:type="dxa"/>
            <w:tcBorders>
              <w:top w:val="single" w:sz="6" w:space="0" w:color="FFFFFF"/>
              <w:left w:val="single" w:sz="6" w:space="0" w:color="FFFFFF"/>
              <w:bottom w:val="single" w:sz="8" w:space="0" w:color="000000"/>
              <w:right w:val="single" w:sz="8" w:space="0" w:color="000000"/>
            </w:tcBorders>
          </w:tcPr>
          <w:p w14:paraId="42335411"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462CEE3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US"/>
              </w:rPr>
            </w:pPr>
            <w:r w:rsidRPr="003F7F8B">
              <w:rPr>
                <w:rFonts w:ascii="Arial" w:eastAsia="Times New Roman" w:hAnsi="Arial" w:cs="Times New Roman"/>
                <w:sz w:val="16"/>
                <w:szCs w:val="20"/>
                <w:lang w:val="es-US"/>
              </w:rPr>
              <w:t>Número y tipo de empleados supervisados por usted:</w:t>
            </w:r>
          </w:p>
          <w:p w14:paraId="44BB65E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b/>
                <w:sz w:val="16"/>
                <w:szCs w:val="20"/>
                <w:lang w:val="es-US"/>
              </w:rPr>
            </w:pPr>
          </w:p>
        </w:tc>
        <w:tc>
          <w:tcPr>
            <w:tcW w:w="2208" w:type="dxa"/>
            <w:tcBorders>
              <w:top w:val="single" w:sz="6" w:space="0" w:color="FFFFFF"/>
              <w:left w:val="single" w:sz="6" w:space="0" w:color="FFFFFF"/>
              <w:bottom w:val="single" w:sz="8" w:space="0" w:color="000000"/>
              <w:right w:val="single" w:sz="8" w:space="0" w:color="000000"/>
            </w:tcBorders>
          </w:tcPr>
          <w:p w14:paraId="644067E4"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15DE790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Razón del cese: </w:t>
            </w:r>
          </w:p>
          <w:p w14:paraId="12D614A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p>
        </w:tc>
      </w:tr>
    </w:tbl>
    <w:p w14:paraId="34F72B49"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6A3FB340" w14:textId="77777777" w:rsidTr="00986FB9">
        <w:tc>
          <w:tcPr>
            <w:tcW w:w="10710" w:type="dxa"/>
            <w:tcBorders>
              <w:top w:val="single" w:sz="6" w:space="0" w:color="FFFFFF"/>
              <w:left w:val="single" w:sz="8" w:space="0" w:color="000000"/>
              <w:bottom w:val="single" w:sz="4" w:space="0" w:color="auto"/>
              <w:right w:val="single" w:sz="8" w:space="0" w:color="000000"/>
            </w:tcBorders>
          </w:tcPr>
          <w:p w14:paraId="09446F6E" w14:textId="77777777" w:rsidR="003F7F8B" w:rsidRPr="003F7F8B" w:rsidRDefault="003F7F8B" w:rsidP="003F7F8B">
            <w:pPr>
              <w:spacing w:after="0" w:line="48" w:lineRule="exact"/>
              <w:rPr>
                <w:rFonts w:ascii="Arial" w:eastAsia="Times New Roman" w:hAnsi="Arial" w:cs="Times New Roman"/>
                <w:sz w:val="16"/>
                <w:szCs w:val="20"/>
                <w:lang w:val="en-GB"/>
              </w:rPr>
            </w:pPr>
          </w:p>
          <w:p w14:paraId="2173959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DESCRIPCION DE SUS TAREAS</w:t>
            </w:r>
          </w:p>
        </w:tc>
      </w:tr>
      <w:tr w:rsidR="003F7F8B" w:rsidRPr="003F7F8B" w14:paraId="0FF43A9A" w14:textId="77777777" w:rsidTr="00986FB9">
        <w:tc>
          <w:tcPr>
            <w:tcW w:w="10710" w:type="dxa"/>
            <w:tcBorders>
              <w:top w:val="single" w:sz="4" w:space="0" w:color="auto"/>
              <w:left w:val="single" w:sz="8" w:space="0" w:color="000000"/>
              <w:bottom w:val="single" w:sz="4" w:space="0" w:color="auto"/>
              <w:right w:val="single" w:sz="8" w:space="0" w:color="000000"/>
            </w:tcBorders>
          </w:tcPr>
          <w:p w14:paraId="28CC8AD3" w14:textId="77777777" w:rsidR="003F7F8B" w:rsidRPr="003F7F8B" w:rsidRDefault="003F7F8B" w:rsidP="003F7F8B">
            <w:pPr>
              <w:spacing w:after="0" w:line="67" w:lineRule="exact"/>
              <w:rPr>
                <w:rFonts w:ascii="Arial" w:eastAsia="Times New Roman" w:hAnsi="Arial" w:cs="Times New Roman"/>
                <w:sz w:val="16"/>
                <w:szCs w:val="20"/>
                <w:lang w:val="en-GB"/>
              </w:rPr>
            </w:pPr>
          </w:p>
          <w:p w14:paraId="49F67BB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75575CE8" w14:textId="77777777" w:rsidTr="00986FB9">
        <w:tc>
          <w:tcPr>
            <w:tcW w:w="10710" w:type="dxa"/>
            <w:tcBorders>
              <w:top w:val="single" w:sz="4" w:space="0" w:color="auto"/>
              <w:left w:val="single" w:sz="8" w:space="0" w:color="000000"/>
              <w:bottom w:val="single" w:sz="4" w:space="0" w:color="auto"/>
              <w:right w:val="single" w:sz="8" w:space="0" w:color="000000"/>
            </w:tcBorders>
          </w:tcPr>
          <w:p w14:paraId="2778DEBE" w14:textId="77777777" w:rsidR="003F7F8B" w:rsidRPr="003F7F8B" w:rsidRDefault="003F7F8B" w:rsidP="003F7F8B">
            <w:pPr>
              <w:spacing w:after="0" w:line="67" w:lineRule="exact"/>
              <w:rPr>
                <w:rFonts w:ascii="Arial" w:eastAsia="Times New Roman" w:hAnsi="Arial" w:cs="Times New Roman"/>
                <w:sz w:val="16"/>
                <w:szCs w:val="20"/>
                <w:lang w:val="en-GB"/>
              </w:rPr>
            </w:pPr>
          </w:p>
          <w:p w14:paraId="6305ECB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6FAFFC37" w14:textId="77777777" w:rsidTr="00986FB9">
        <w:tc>
          <w:tcPr>
            <w:tcW w:w="10710" w:type="dxa"/>
            <w:tcBorders>
              <w:top w:val="single" w:sz="4" w:space="0" w:color="auto"/>
              <w:left w:val="single" w:sz="8" w:space="0" w:color="000000"/>
              <w:bottom w:val="single" w:sz="4" w:space="0" w:color="auto"/>
              <w:right w:val="single" w:sz="8" w:space="0" w:color="000000"/>
            </w:tcBorders>
          </w:tcPr>
          <w:p w14:paraId="3394191B" w14:textId="77777777" w:rsidR="003F7F8B" w:rsidRPr="003F7F8B" w:rsidRDefault="003F7F8B" w:rsidP="003F7F8B">
            <w:pPr>
              <w:spacing w:after="0" w:line="67" w:lineRule="exact"/>
              <w:rPr>
                <w:rFonts w:ascii="Arial" w:eastAsia="Times New Roman" w:hAnsi="Arial" w:cs="Times New Roman"/>
                <w:sz w:val="16"/>
                <w:szCs w:val="20"/>
                <w:lang w:val="en-GB"/>
              </w:rPr>
            </w:pPr>
          </w:p>
          <w:p w14:paraId="5393FF2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2B72143C" w14:textId="77777777" w:rsidTr="00986FB9">
        <w:tc>
          <w:tcPr>
            <w:tcW w:w="10710" w:type="dxa"/>
            <w:tcBorders>
              <w:top w:val="single" w:sz="4" w:space="0" w:color="auto"/>
              <w:left w:val="single" w:sz="8" w:space="0" w:color="000000"/>
              <w:bottom w:val="nil"/>
              <w:right w:val="single" w:sz="8" w:space="0" w:color="000000"/>
            </w:tcBorders>
          </w:tcPr>
          <w:p w14:paraId="4D6BB8A6" w14:textId="77777777" w:rsidR="003F7F8B" w:rsidRPr="003F7F8B" w:rsidRDefault="003F7F8B" w:rsidP="003F7F8B">
            <w:pPr>
              <w:spacing w:after="0" w:line="67" w:lineRule="exact"/>
              <w:rPr>
                <w:rFonts w:ascii="Arial" w:eastAsia="Times New Roman" w:hAnsi="Arial" w:cs="Times New Roman"/>
                <w:sz w:val="16"/>
                <w:szCs w:val="20"/>
                <w:lang w:val="en-GB"/>
              </w:rPr>
            </w:pPr>
          </w:p>
          <w:p w14:paraId="38979D1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bl>
    <w:p w14:paraId="527F00F6"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3F7F8B" w:rsidRPr="003F7F8B" w14:paraId="464A8E90" w14:textId="77777777" w:rsidTr="00986FB9">
        <w:tc>
          <w:tcPr>
            <w:tcW w:w="1416" w:type="dxa"/>
            <w:tcBorders>
              <w:top w:val="single" w:sz="8" w:space="0" w:color="000000"/>
              <w:left w:val="single" w:sz="8" w:space="0" w:color="000000"/>
              <w:bottom w:val="single" w:sz="8" w:space="0" w:color="000000"/>
              <w:right w:val="single" w:sz="4" w:space="0" w:color="auto"/>
            </w:tcBorders>
          </w:tcPr>
          <w:p w14:paraId="6D54BBED" w14:textId="77777777" w:rsidR="003F7F8B" w:rsidRPr="003F7F8B" w:rsidRDefault="003F7F8B" w:rsidP="003F7F8B">
            <w:pPr>
              <w:spacing w:after="0" w:line="67" w:lineRule="exact"/>
              <w:rPr>
                <w:rFonts w:ascii="Arial" w:eastAsia="Times New Roman" w:hAnsi="Arial" w:cs="Times New Roman"/>
                <w:sz w:val="16"/>
                <w:szCs w:val="20"/>
                <w:lang w:val="en-GB"/>
              </w:rPr>
            </w:pPr>
          </w:p>
          <w:p w14:paraId="66BA55C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Desde</w:t>
            </w:r>
          </w:p>
        </w:tc>
        <w:tc>
          <w:tcPr>
            <w:tcW w:w="1416" w:type="dxa"/>
            <w:tcBorders>
              <w:top w:val="single" w:sz="8" w:space="0" w:color="000000"/>
              <w:left w:val="nil"/>
              <w:bottom w:val="single" w:sz="8" w:space="0" w:color="000000"/>
              <w:right w:val="single" w:sz="4" w:space="0" w:color="auto"/>
            </w:tcBorders>
          </w:tcPr>
          <w:p w14:paraId="157995AD" w14:textId="77777777" w:rsidR="003F7F8B" w:rsidRPr="003F7F8B" w:rsidRDefault="003F7F8B" w:rsidP="003F7F8B">
            <w:pPr>
              <w:spacing w:after="0" w:line="67" w:lineRule="exact"/>
              <w:rPr>
                <w:rFonts w:ascii="Arial" w:eastAsia="Times New Roman" w:hAnsi="Arial" w:cs="Times New Roman"/>
                <w:sz w:val="16"/>
                <w:szCs w:val="20"/>
                <w:lang w:val="en-GB"/>
              </w:rPr>
            </w:pPr>
          </w:p>
          <w:p w14:paraId="746FD44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Hasta</w:t>
            </w:r>
          </w:p>
        </w:tc>
        <w:tc>
          <w:tcPr>
            <w:tcW w:w="2832" w:type="dxa"/>
            <w:tcBorders>
              <w:top w:val="single" w:sz="8" w:space="0" w:color="000000"/>
              <w:left w:val="nil"/>
              <w:bottom w:val="single" w:sz="8" w:space="0" w:color="000000"/>
              <w:right w:val="single" w:sz="4" w:space="0" w:color="auto"/>
            </w:tcBorders>
          </w:tcPr>
          <w:p w14:paraId="012F9E1C" w14:textId="77777777" w:rsidR="003F7F8B" w:rsidRPr="003F7F8B" w:rsidRDefault="003F7F8B" w:rsidP="003F7F8B">
            <w:pPr>
              <w:spacing w:after="0" w:line="67" w:lineRule="exact"/>
              <w:rPr>
                <w:rFonts w:ascii="Arial" w:eastAsia="Times New Roman" w:hAnsi="Arial" w:cs="Times New Roman"/>
                <w:sz w:val="16"/>
                <w:szCs w:val="20"/>
                <w:lang w:val="es-US"/>
              </w:rPr>
            </w:pPr>
          </w:p>
          <w:p w14:paraId="1AD1447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Salario por año en Bs,</w:t>
            </w:r>
          </w:p>
        </w:tc>
        <w:tc>
          <w:tcPr>
            <w:tcW w:w="5046" w:type="dxa"/>
            <w:tcBorders>
              <w:top w:val="single" w:sz="8" w:space="0" w:color="000000"/>
              <w:left w:val="nil"/>
              <w:bottom w:val="single" w:sz="6" w:space="0" w:color="FFFFFF"/>
              <w:right w:val="single" w:sz="8" w:space="0" w:color="000000"/>
            </w:tcBorders>
          </w:tcPr>
          <w:p w14:paraId="693BFD64" w14:textId="77777777" w:rsidR="003F7F8B" w:rsidRPr="003F7F8B" w:rsidRDefault="003F7F8B" w:rsidP="003F7F8B">
            <w:pPr>
              <w:spacing w:after="0" w:line="67" w:lineRule="exact"/>
              <w:rPr>
                <w:rFonts w:ascii="Arial" w:eastAsia="Times New Roman" w:hAnsi="Arial" w:cs="Times New Roman"/>
                <w:sz w:val="16"/>
                <w:szCs w:val="20"/>
                <w:lang w:val="es-US"/>
              </w:rPr>
            </w:pPr>
          </w:p>
          <w:p w14:paraId="3D74D63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Denominación exacta del puesto :</w:t>
            </w:r>
          </w:p>
        </w:tc>
      </w:tr>
    </w:tbl>
    <w:p w14:paraId="354C05F3"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3F7F8B" w:rsidRPr="003F7F8B" w14:paraId="08F7B644" w14:textId="77777777" w:rsidTr="00986FB9">
        <w:tc>
          <w:tcPr>
            <w:tcW w:w="1416" w:type="dxa"/>
            <w:tcBorders>
              <w:top w:val="single" w:sz="6" w:space="0" w:color="FFFFFF"/>
              <w:left w:val="single" w:sz="8" w:space="0" w:color="000000"/>
              <w:bottom w:val="single" w:sz="6" w:space="0" w:color="FFFFFF"/>
              <w:right w:val="single" w:sz="4" w:space="0" w:color="auto"/>
            </w:tcBorders>
          </w:tcPr>
          <w:p w14:paraId="408D1ABC" w14:textId="77777777" w:rsidR="003F7F8B" w:rsidRPr="003F7F8B" w:rsidRDefault="003F7F8B" w:rsidP="003F7F8B">
            <w:pPr>
              <w:spacing w:after="0" w:line="48" w:lineRule="exact"/>
              <w:rPr>
                <w:rFonts w:ascii="Arial" w:eastAsia="Times New Roman" w:hAnsi="Arial" w:cs="Times New Roman"/>
                <w:sz w:val="16"/>
                <w:szCs w:val="20"/>
                <w:lang w:val="en-GB"/>
              </w:rPr>
            </w:pPr>
          </w:p>
          <w:p w14:paraId="004787E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Mes/Año</w:t>
            </w:r>
          </w:p>
        </w:tc>
        <w:tc>
          <w:tcPr>
            <w:tcW w:w="1416" w:type="dxa"/>
            <w:tcBorders>
              <w:top w:val="single" w:sz="6" w:space="0" w:color="FFFFFF"/>
              <w:left w:val="nil"/>
              <w:bottom w:val="single" w:sz="6" w:space="0" w:color="FFFFFF"/>
              <w:right w:val="single" w:sz="4" w:space="0" w:color="auto"/>
            </w:tcBorders>
          </w:tcPr>
          <w:p w14:paraId="53344D3A" w14:textId="77777777" w:rsidR="003F7F8B" w:rsidRPr="003F7F8B" w:rsidRDefault="003F7F8B" w:rsidP="003F7F8B">
            <w:pPr>
              <w:spacing w:after="0" w:line="48" w:lineRule="exact"/>
              <w:rPr>
                <w:rFonts w:ascii="Arial" w:eastAsia="Times New Roman" w:hAnsi="Arial" w:cs="Times New Roman"/>
                <w:sz w:val="16"/>
                <w:szCs w:val="20"/>
                <w:lang w:val="en-GB"/>
              </w:rPr>
            </w:pPr>
          </w:p>
          <w:p w14:paraId="1883946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Mes/Año</w:t>
            </w:r>
          </w:p>
        </w:tc>
        <w:tc>
          <w:tcPr>
            <w:tcW w:w="1416" w:type="dxa"/>
            <w:tcBorders>
              <w:top w:val="single" w:sz="6" w:space="0" w:color="FFFFFF"/>
              <w:left w:val="nil"/>
              <w:bottom w:val="single" w:sz="6" w:space="0" w:color="FFFFFF"/>
              <w:right w:val="single" w:sz="4" w:space="0" w:color="auto"/>
            </w:tcBorders>
          </w:tcPr>
          <w:p w14:paraId="0AE0C541" w14:textId="77777777" w:rsidR="003F7F8B" w:rsidRPr="003F7F8B" w:rsidRDefault="003F7F8B" w:rsidP="003F7F8B">
            <w:pPr>
              <w:spacing w:after="0" w:line="48" w:lineRule="exact"/>
              <w:rPr>
                <w:rFonts w:ascii="Arial" w:eastAsia="Times New Roman" w:hAnsi="Arial" w:cs="Times New Roman"/>
                <w:sz w:val="16"/>
                <w:szCs w:val="20"/>
                <w:lang w:val="en-GB"/>
              </w:rPr>
            </w:pPr>
          </w:p>
          <w:p w14:paraId="6BFC0AE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Inicial </w:t>
            </w:r>
          </w:p>
        </w:tc>
        <w:tc>
          <w:tcPr>
            <w:tcW w:w="1416" w:type="dxa"/>
            <w:tcBorders>
              <w:top w:val="single" w:sz="6" w:space="0" w:color="FFFFFF"/>
              <w:left w:val="nil"/>
              <w:bottom w:val="single" w:sz="6" w:space="0" w:color="FFFFFF"/>
              <w:right w:val="single" w:sz="8" w:space="0" w:color="000000"/>
            </w:tcBorders>
          </w:tcPr>
          <w:p w14:paraId="3F3C2EC4" w14:textId="77777777" w:rsidR="003F7F8B" w:rsidRPr="003F7F8B" w:rsidRDefault="003F7F8B" w:rsidP="003F7F8B">
            <w:pPr>
              <w:spacing w:after="0" w:line="48" w:lineRule="exact"/>
              <w:rPr>
                <w:rFonts w:ascii="Arial" w:eastAsia="Times New Roman" w:hAnsi="Arial" w:cs="Times New Roman"/>
                <w:sz w:val="16"/>
                <w:szCs w:val="20"/>
                <w:lang w:val="en-GB"/>
              </w:rPr>
            </w:pPr>
          </w:p>
          <w:p w14:paraId="02DAFB0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25DD35FA" w14:textId="77777777" w:rsidR="003F7F8B" w:rsidRPr="003F7F8B" w:rsidRDefault="003F7F8B" w:rsidP="003F7F8B">
            <w:pPr>
              <w:spacing w:after="0" w:line="48" w:lineRule="exact"/>
              <w:rPr>
                <w:rFonts w:ascii="Arial" w:eastAsia="Times New Roman" w:hAnsi="Arial" w:cs="Times New Roman"/>
                <w:sz w:val="16"/>
                <w:szCs w:val="20"/>
                <w:lang w:val="en-GB"/>
              </w:rPr>
            </w:pPr>
          </w:p>
          <w:p w14:paraId="326C8A0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r>
      <w:tr w:rsidR="003F7F8B" w:rsidRPr="003F7F8B" w14:paraId="059BE329" w14:textId="77777777" w:rsidTr="00986FB9">
        <w:tc>
          <w:tcPr>
            <w:tcW w:w="1416" w:type="dxa"/>
            <w:tcBorders>
              <w:top w:val="single" w:sz="6" w:space="0" w:color="FFFFFF"/>
              <w:left w:val="single" w:sz="8" w:space="0" w:color="000000"/>
              <w:bottom w:val="single" w:sz="8" w:space="0" w:color="000000"/>
              <w:right w:val="single" w:sz="4" w:space="0" w:color="auto"/>
            </w:tcBorders>
          </w:tcPr>
          <w:p w14:paraId="2217F704"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C6C23A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2BA09749"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4AD8884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6FF13E45"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14EED08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8" w:space="0" w:color="000000"/>
            </w:tcBorders>
          </w:tcPr>
          <w:p w14:paraId="28C2C7CD"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5377C78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5046" w:type="dxa"/>
            <w:tcBorders>
              <w:top w:val="single" w:sz="6" w:space="0" w:color="FFFFFF"/>
              <w:left w:val="single" w:sz="6" w:space="0" w:color="FFFFFF"/>
              <w:bottom w:val="single" w:sz="8" w:space="0" w:color="000000"/>
              <w:right w:val="single" w:sz="8" w:space="0" w:color="000000"/>
            </w:tcBorders>
          </w:tcPr>
          <w:p w14:paraId="352D9D5F"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31FB028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r>
    </w:tbl>
    <w:p w14:paraId="48665CA2" w14:textId="77777777" w:rsidR="003F7F8B" w:rsidRPr="003F7F8B" w:rsidRDefault="003F7F8B" w:rsidP="003F7F8B">
      <w:pPr>
        <w:spacing w:after="0" w:line="240" w:lineRule="auto"/>
        <w:rPr>
          <w:rFonts w:ascii="Arial" w:eastAsia="Times New Roman" w:hAnsi="Arial" w:cs="Times New Roman"/>
          <w:b/>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3F7F8B" w:rsidRPr="003F7F8B" w14:paraId="292C7076" w14:textId="77777777" w:rsidTr="00986FB9">
        <w:tc>
          <w:tcPr>
            <w:tcW w:w="5670" w:type="dxa"/>
            <w:tcBorders>
              <w:top w:val="single" w:sz="6" w:space="0" w:color="FFFFFF"/>
              <w:left w:val="single" w:sz="8" w:space="0" w:color="000000"/>
              <w:bottom w:val="single" w:sz="6" w:space="0" w:color="FFFFFF"/>
              <w:right w:val="single" w:sz="4" w:space="0" w:color="auto"/>
            </w:tcBorders>
          </w:tcPr>
          <w:p w14:paraId="19FC8A4C"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852381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 del empleador :</w:t>
            </w:r>
          </w:p>
          <w:p w14:paraId="553F745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c>
          <w:tcPr>
            <w:tcW w:w="5040" w:type="dxa"/>
            <w:tcBorders>
              <w:top w:val="single" w:sz="6" w:space="0" w:color="FFFFFF"/>
              <w:left w:val="nil"/>
              <w:bottom w:val="single" w:sz="6" w:space="0" w:color="FFFFFF"/>
              <w:right w:val="single" w:sz="8" w:space="0" w:color="000000"/>
            </w:tcBorders>
          </w:tcPr>
          <w:p w14:paraId="7E5F3C91"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26A3766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Tipo de empresa :</w:t>
            </w:r>
          </w:p>
          <w:p w14:paraId="6801D3E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p>
        </w:tc>
      </w:tr>
      <w:tr w:rsidR="003F7F8B" w:rsidRPr="003F7F8B" w14:paraId="78F0F5BE" w14:textId="77777777" w:rsidTr="00986FB9">
        <w:tc>
          <w:tcPr>
            <w:tcW w:w="5670" w:type="dxa"/>
            <w:tcBorders>
              <w:top w:val="single" w:sz="8" w:space="0" w:color="000000"/>
              <w:left w:val="single" w:sz="8" w:space="0" w:color="000000"/>
              <w:bottom w:val="single" w:sz="6" w:space="0" w:color="FFFFFF"/>
              <w:right w:val="single" w:sz="4" w:space="0" w:color="auto"/>
            </w:tcBorders>
          </w:tcPr>
          <w:p w14:paraId="28E32347" w14:textId="77777777" w:rsidR="003F7F8B" w:rsidRPr="003F7F8B" w:rsidRDefault="003F7F8B" w:rsidP="003F7F8B">
            <w:pPr>
              <w:spacing w:after="0" w:line="67" w:lineRule="exact"/>
              <w:rPr>
                <w:rFonts w:ascii="Arial" w:eastAsia="Times New Roman" w:hAnsi="Arial" w:cs="Times New Roman"/>
                <w:sz w:val="16"/>
                <w:szCs w:val="20"/>
                <w:lang w:val="en-GB"/>
              </w:rPr>
            </w:pPr>
          </w:p>
          <w:p w14:paraId="2CCD2E6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Dirección del empleador :</w:t>
            </w:r>
          </w:p>
        </w:tc>
        <w:tc>
          <w:tcPr>
            <w:tcW w:w="5040" w:type="dxa"/>
            <w:tcBorders>
              <w:top w:val="single" w:sz="8" w:space="0" w:color="000000"/>
              <w:left w:val="nil"/>
              <w:bottom w:val="single" w:sz="6" w:space="0" w:color="FFFFFF"/>
              <w:right w:val="single" w:sz="8" w:space="0" w:color="000000"/>
            </w:tcBorders>
          </w:tcPr>
          <w:p w14:paraId="567A6742" w14:textId="77777777" w:rsidR="003F7F8B" w:rsidRPr="003F7F8B" w:rsidRDefault="003F7F8B" w:rsidP="003F7F8B">
            <w:pPr>
              <w:spacing w:after="0" w:line="67" w:lineRule="exact"/>
              <w:rPr>
                <w:rFonts w:ascii="Arial" w:eastAsia="Times New Roman" w:hAnsi="Arial" w:cs="Times New Roman"/>
                <w:sz w:val="16"/>
                <w:szCs w:val="20"/>
                <w:lang w:val="es-US"/>
              </w:rPr>
            </w:pPr>
          </w:p>
          <w:p w14:paraId="30D8252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Nombre del supervisor :</w:t>
            </w:r>
          </w:p>
          <w:p w14:paraId="6F15D1E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e-mail del  supervisor:</w:t>
            </w:r>
          </w:p>
          <w:p w14:paraId="3323A155" w14:textId="77777777" w:rsidR="003F7F8B" w:rsidRPr="004952A0" w:rsidRDefault="003F7F8B" w:rsidP="003F7F8B">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419"/>
              </w:rPr>
            </w:pPr>
            <w:r w:rsidRPr="004952A0">
              <w:rPr>
                <w:rFonts w:ascii="Arial" w:eastAsia="Times New Roman" w:hAnsi="Arial" w:cs="Times New Roman"/>
                <w:sz w:val="16"/>
                <w:szCs w:val="20"/>
                <w:lang w:val="es-419"/>
              </w:rPr>
              <w:t>Teléfono del supervisor</w:t>
            </w:r>
          </w:p>
        </w:tc>
      </w:tr>
    </w:tbl>
    <w:p w14:paraId="4F107F3F" w14:textId="77777777" w:rsidR="003F7F8B" w:rsidRPr="004952A0" w:rsidRDefault="003F7F8B" w:rsidP="003F7F8B">
      <w:pPr>
        <w:spacing w:after="0" w:line="240" w:lineRule="auto"/>
        <w:rPr>
          <w:rFonts w:ascii="Arial" w:eastAsia="Times New Roman" w:hAnsi="Arial" w:cs="Times New Roman"/>
          <w:b/>
          <w:vanish/>
          <w:sz w:val="16"/>
          <w:szCs w:val="20"/>
          <w:lang w:val="es-419"/>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3F7F8B" w:rsidRPr="003F7F8B" w14:paraId="3CD16886" w14:textId="77777777" w:rsidTr="00986FB9">
        <w:tc>
          <w:tcPr>
            <w:tcW w:w="5670" w:type="dxa"/>
            <w:tcBorders>
              <w:top w:val="single" w:sz="6" w:space="0" w:color="FFFFFF"/>
              <w:left w:val="single" w:sz="8" w:space="0" w:color="000000"/>
              <w:bottom w:val="single" w:sz="8" w:space="0" w:color="000000"/>
              <w:right w:val="single" w:sz="8" w:space="0" w:color="000000"/>
            </w:tcBorders>
          </w:tcPr>
          <w:p w14:paraId="46EE6C3A" w14:textId="77777777" w:rsidR="003F7F8B" w:rsidRPr="004952A0" w:rsidRDefault="003F7F8B" w:rsidP="003F7F8B">
            <w:pPr>
              <w:spacing w:after="0" w:line="48" w:lineRule="exact"/>
              <w:rPr>
                <w:rFonts w:ascii="Arial" w:eastAsia="Times New Roman" w:hAnsi="Arial" w:cs="Times New Roman"/>
                <w:b/>
                <w:sz w:val="16"/>
                <w:szCs w:val="20"/>
                <w:lang w:val="es-419"/>
              </w:rPr>
            </w:pPr>
          </w:p>
          <w:p w14:paraId="43BACCD4"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s-419"/>
              </w:rPr>
            </w:pPr>
          </w:p>
          <w:p w14:paraId="7050C019"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s-419"/>
              </w:rPr>
            </w:pPr>
          </w:p>
          <w:p w14:paraId="64E66C2D" w14:textId="77777777" w:rsidR="003F7F8B" w:rsidRPr="004952A0"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419"/>
              </w:rPr>
            </w:pPr>
          </w:p>
        </w:tc>
        <w:tc>
          <w:tcPr>
            <w:tcW w:w="2832" w:type="dxa"/>
            <w:tcBorders>
              <w:top w:val="single" w:sz="6" w:space="0" w:color="FFFFFF"/>
              <w:left w:val="single" w:sz="6" w:space="0" w:color="FFFFFF"/>
              <w:bottom w:val="single" w:sz="8" w:space="0" w:color="000000"/>
              <w:right w:val="single" w:sz="8" w:space="0" w:color="000000"/>
            </w:tcBorders>
          </w:tcPr>
          <w:p w14:paraId="76D0E62B"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471AE81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US"/>
              </w:rPr>
            </w:pP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No. y Tipo de empleados supervisados por usted:</w:t>
            </w:r>
          </w:p>
          <w:p w14:paraId="6E45DC7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US"/>
              </w:rPr>
            </w:pPr>
          </w:p>
        </w:tc>
        <w:tc>
          <w:tcPr>
            <w:tcW w:w="2208" w:type="dxa"/>
            <w:tcBorders>
              <w:top w:val="single" w:sz="6" w:space="0" w:color="FFFFFF"/>
              <w:left w:val="single" w:sz="6" w:space="0" w:color="FFFFFF"/>
              <w:bottom w:val="single" w:sz="8" w:space="0" w:color="000000"/>
              <w:right w:val="single" w:sz="8" w:space="0" w:color="000000"/>
            </w:tcBorders>
          </w:tcPr>
          <w:p w14:paraId="0927D0F2"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5787966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Razón del cese:</w:t>
            </w:r>
          </w:p>
          <w:p w14:paraId="07A0BF2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p>
        </w:tc>
      </w:tr>
    </w:tbl>
    <w:p w14:paraId="48A3A91B"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3F7F8B" w:rsidRPr="003F7F8B" w14:paraId="053A9FE8" w14:textId="77777777" w:rsidTr="00986FB9">
        <w:tc>
          <w:tcPr>
            <w:tcW w:w="10710" w:type="dxa"/>
            <w:tcBorders>
              <w:top w:val="single" w:sz="6" w:space="0" w:color="FFFFFF"/>
              <w:left w:val="single" w:sz="8" w:space="0" w:color="000000"/>
              <w:bottom w:val="single" w:sz="4" w:space="0" w:color="auto"/>
              <w:right w:val="single" w:sz="8" w:space="0" w:color="000000"/>
            </w:tcBorders>
          </w:tcPr>
          <w:p w14:paraId="499B5523" w14:textId="77777777" w:rsidR="003F7F8B" w:rsidRPr="003F7F8B" w:rsidRDefault="003F7F8B" w:rsidP="003F7F8B">
            <w:pPr>
              <w:spacing w:after="0" w:line="48" w:lineRule="exact"/>
              <w:rPr>
                <w:rFonts w:ascii="Arial" w:eastAsia="Times New Roman" w:hAnsi="Arial" w:cs="Times New Roman"/>
                <w:sz w:val="16"/>
                <w:szCs w:val="20"/>
                <w:lang w:val="en-GB"/>
              </w:rPr>
            </w:pPr>
          </w:p>
          <w:p w14:paraId="671E01D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DESCRIPCION DE SUS FUNCIONES</w:t>
            </w:r>
          </w:p>
        </w:tc>
      </w:tr>
      <w:tr w:rsidR="003F7F8B" w:rsidRPr="003F7F8B" w14:paraId="07B28F97" w14:textId="77777777" w:rsidTr="00986FB9">
        <w:tc>
          <w:tcPr>
            <w:tcW w:w="10710" w:type="dxa"/>
            <w:tcBorders>
              <w:top w:val="single" w:sz="4" w:space="0" w:color="auto"/>
              <w:left w:val="single" w:sz="8" w:space="0" w:color="000000"/>
              <w:bottom w:val="single" w:sz="4" w:space="0" w:color="auto"/>
              <w:right w:val="single" w:sz="8" w:space="0" w:color="000000"/>
            </w:tcBorders>
          </w:tcPr>
          <w:p w14:paraId="35153D3B" w14:textId="77777777" w:rsidR="003F7F8B" w:rsidRPr="003F7F8B" w:rsidRDefault="003F7F8B" w:rsidP="003F7F8B">
            <w:pPr>
              <w:spacing w:after="0" w:line="67" w:lineRule="exact"/>
              <w:rPr>
                <w:rFonts w:ascii="Arial" w:eastAsia="Times New Roman" w:hAnsi="Arial" w:cs="Times New Roman"/>
                <w:sz w:val="16"/>
                <w:szCs w:val="20"/>
                <w:lang w:val="en-GB"/>
              </w:rPr>
            </w:pPr>
          </w:p>
          <w:p w14:paraId="0ADAD1E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20347285" w14:textId="77777777" w:rsidTr="00986FB9">
        <w:tc>
          <w:tcPr>
            <w:tcW w:w="10710" w:type="dxa"/>
            <w:tcBorders>
              <w:top w:val="single" w:sz="4" w:space="0" w:color="auto"/>
              <w:left w:val="single" w:sz="8" w:space="0" w:color="000000"/>
              <w:bottom w:val="single" w:sz="4" w:space="0" w:color="auto"/>
              <w:right w:val="single" w:sz="8" w:space="0" w:color="000000"/>
            </w:tcBorders>
          </w:tcPr>
          <w:p w14:paraId="683B4814" w14:textId="77777777" w:rsidR="003F7F8B" w:rsidRPr="003F7F8B" w:rsidRDefault="003F7F8B" w:rsidP="003F7F8B">
            <w:pPr>
              <w:spacing w:after="0" w:line="67" w:lineRule="exact"/>
              <w:rPr>
                <w:rFonts w:ascii="Arial" w:eastAsia="Times New Roman" w:hAnsi="Arial" w:cs="Times New Roman"/>
                <w:sz w:val="16"/>
                <w:szCs w:val="20"/>
                <w:lang w:val="en-GB"/>
              </w:rPr>
            </w:pPr>
          </w:p>
          <w:p w14:paraId="4549184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496407C3" w14:textId="77777777" w:rsidTr="00986FB9">
        <w:tc>
          <w:tcPr>
            <w:tcW w:w="10710" w:type="dxa"/>
            <w:tcBorders>
              <w:top w:val="single" w:sz="4" w:space="0" w:color="auto"/>
              <w:left w:val="single" w:sz="8" w:space="0" w:color="000000"/>
              <w:bottom w:val="single" w:sz="4" w:space="0" w:color="auto"/>
              <w:right w:val="single" w:sz="8" w:space="0" w:color="000000"/>
            </w:tcBorders>
          </w:tcPr>
          <w:p w14:paraId="171A2A4A" w14:textId="77777777" w:rsidR="003F7F8B" w:rsidRPr="003F7F8B" w:rsidRDefault="003F7F8B" w:rsidP="003F7F8B">
            <w:pPr>
              <w:spacing w:after="0" w:line="67" w:lineRule="exact"/>
              <w:rPr>
                <w:rFonts w:ascii="Arial" w:eastAsia="Times New Roman" w:hAnsi="Arial" w:cs="Times New Roman"/>
                <w:sz w:val="16"/>
                <w:szCs w:val="20"/>
                <w:lang w:val="en-GB"/>
              </w:rPr>
            </w:pPr>
          </w:p>
          <w:p w14:paraId="61D527C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0AB052DD" w14:textId="77777777" w:rsidTr="00986FB9">
        <w:tc>
          <w:tcPr>
            <w:tcW w:w="10710" w:type="dxa"/>
            <w:tcBorders>
              <w:top w:val="single" w:sz="4" w:space="0" w:color="auto"/>
              <w:left w:val="single" w:sz="8" w:space="0" w:color="000000"/>
              <w:bottom w:val="single" w:sz="4" w:space="0" w:color="auto"/>
              <w:right w:val="single" w:sz="8" w:space="0" w:color="000000"/>
            </w:tcBorders>
          </w:tcPr>
          <w:p w14:paraId="1D8A9118" w14:textId="77777777" w:rsidR="003F7F8B" w:rsidRPr="003F7F8B" w:rsidRDefault="003F7F8B" w:rsidP="003F7F8B">
            <w:pPr>
              <w:spacing w:after="0" w:line="67" w:lineRule="exact"/>
              <w:rPr>
                <w:rFonts w:ascii="Arial" w:eastAsia="Times New Roman" w:hAnsi="Arial" w:cs="Times New Roman"/>
                <w:sz w:val="16"/>
                <w:szCs w:val="20"/>
                <w:lang w:val="en-GB"/>
              </w:rPr>
            </w:pPr>
          </w:p>
          <w:p w14:paraId="67ED039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59A3CECF" w14:textId="77777777" w:rsidTr="00986FB9">
        <w:tc>
          <w:tcPr>
            <w:tcW w:w="10710" w:type="dxa"/>
            <w:tcBorders>
              <w:top w:val="single" w:sz="4" w:space="0" w:color="auto"/>
              <w:left w:val="single" w:sz="8" w:space="0" w:color="000000"/>
              <w:bottom w:val="nil"/>
              <w:right w:val="single" w:sz="8" w:space="0" w:color="000000"/>
            </w:tcBorders>
          </w:tcPr>
          <w:p w14:paraId="29679DEF" w14:textId="77777777" w:rsidR="003F7F8B" w:rsidRPr="003F7F8B" w:rsidRDefault="003F7F8B" w:rsidP="003F7F8B">
            <w:pPr>
              <w:spacing w:after="0" w:line="67" w:lineRule="exact"/>
              <w:rPr>
                <w:rFonts w:ascii="Arial" w:eastAsia="Times New Roman" w:hAnsi="Arial" w:cs="Times New Roman"/>
                <w:sz w:val="16"/>
                <w:szCs w:val="20"/>
                <w:lang w:val="en-GB"/>
              </w:rPr>
            </w:pPr>
          </w:p>
          <w:p w14:paraId="0722B5C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bl>
    <w:p w14:paraId="7C41B449"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3F7F8B" w:rsidRPr="003F7F8B" w14:paraId="6C04A4E1" w14:textId="77777777" w:rsidTr="00986FB9">
        <w:tc>
          <w:tcPr>
            <w:tcW w:w="1416" w:type="dxa"/>
            <w:tcBorders>
              <w:top w:val="single" w:sz="8" w:space="0" w:color="000000"/>
              <w:left w:val="single" w:sz="8" w:space="0" w:color="000000"/>
              <w:bottom w:val="single" w:sz="8" w:space="0" w:color="000000"/>
              <w:right w:val="single" w:sz="4" w:space="0" w:color="auto"/>
            </w:tcBorders>
            <w:hideMark/>
          </w:tcPr>
          <w:p w14:paraId="7FAE539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Desde </w:t>
            </w:r>
          </w:p>
        </w:tc>
        <w:tc>
          <w:tcPr>
            <w:tcW w:w="1416" w:type="dxa"/>
            <w:tcBorders>
              <w:top w:val="single" w:sz="8" w:space="0" w:color="000000"/>
              <w:left w:val="nil"/>
              <w:bottom w:val="single" w:sz="8" w:space="0" w:color="000000"/>
              <w:right w:val="single" w:sz="4" w:space="0" w:color="auto"/>
            </w:tcBorders>
            <w:hideMark/>
          </w:tcPr>
          <w:p w14:paraId="5DC9F0D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272872D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Salario por año en Bs,</w:t>
            </w:r>
          </w:p>
        </w:tc>
        <w:tc>
          <w:tcPr>
            <w:tcW w:w="5046" w:type="dxa"/>
            <w:tcBorders>
              <w:top w:val="single" w:sz="8" w:space="0" w:color="000000"/>
              <w:left w:val="nil"/>
              <w:bottom w:val="single" w:sz="6" w:space="0" w:color="FFFFFF"/>
              <w:right w:val="single" w:sz="8" w:space="0" w:color="000000"/>
            </w:tcBorders>
          </w:tcPr>
          <w:p w14:paraId="55CA980B" w14:textId="77777777" w:rsidR="003F7F8B" w:rsidRPr="003F7F8B" w:rsidRDefault="003F7F8B" w:rsidP="003F7F8B">
            <w:pPr>
              <w:spacing w:after="0" w:line="67" w:lineRule="exact"/>
              <w:rPr>
                <w:rFonts w:ascii="Arial" w:eastAsia="Times New Roman" w:hAnsi="Arial" w:cs="Times New Roman"/>
                <w:sz w:val="16"/>
                <w:szCs w:val="20"/>
                <w:lang w:val="es-US"/>
              </w:rPr>
            </w:pPr>
          </w:p>
          <w:p w14:paraId="5837B41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Denominación exacta del puesto :</w:t>
            </w:r>
          </w:p>
        </w:tc>
      </w:tr>
    </w:tbl>
    <w:p w14:paraId="0936335E"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3F7F8B" w:rsidRPr="003F7F8B" w14:paraId="68BBEB86" w14:textId="77777777" w:rsidTr="00986FB9">
        <w:tc>
          <w:tcPr>
            <w:tcW w:w="1416" w:type="dxa"/>
            <w:tcBorders>
              <w:top w:val="single" w:sz="6" w:space="0" w:color="FFFFFF"/>
              <w:left w:val="single" w:sz="8" w:space="0" w:color="000000"/>
              <w:bottom w:val="single" w:sz="6" w:space="0" w:color="FFFFFF"/>
              <w:right w:val="single" w:sz="4" w:space="0" w:color="auto"/>
            </w:tcBorders>
            <w:hideMark/>
          </w:tcPr>
          <w:p w14:paraId="7F5D58B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Mes/Año </w:t>
            </w:r>
          </w:p>
        </w:tc>
        <w:tc>
          <w:tcPr>
            <w:tcW w:w="1416" w:type="dxa"/>
            <w:tcBorders>
              <w:top w:val="single" w:sz="6" w:space="0" w:color="FFFFFF"/>
              <w:left w:val="nil"/>
              <w:bottom w:val="single" w:sz="6" w:space="0" w:color="FFFFFF"/>
              <w:right w:val="single" w:sz="4" w:space="0" w:color="auto"/>
            </w:tcBorders>
            <w:hideMark/>
          </w:tcPr>
          <w:p w14:paraId="3B214DD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 xml:space="preserve">Mes/Año </w:t>
            </w:r>
          </w:p>
        </w:tc>
        <w:tc>
          <w:tcPr>
            <w:tcW w:w="1416" w:type="dxa"/>
            <w:tcBorders>
              <w:top w:val="single" w:sz="6" w:space="0" w:color="FFFFFF"/>
              <w:left w:val="nil"/>
              <w:bottom w:val="single" w:sz="6" w:space="0" w:color="FFFFFF"/>
              <w:right w:val="single" w:sz="4" w:space="0" w:color="auto"/>
            </w:tcBorders>
          </w:tcPr>
          <w:p w14:paraId="07B3A6D8" w14:textId="77777777" w:rsidR="003F7F8B" w:rsidRPr="003F7F8B" w:rsidRDefault="003F7F8B" w:rsidP="003F7F8B">
            <w:pPr>
              <w:spacing w:after="0" w:line="48" w:lineRule="exact"/>
              <w:rPr>
                <w:rFonts w:ascii="Arial" w:eastAsia="Times New Roman" w:hAnsi="Arial" w:cs="Times New Roman"/>
                <w:sz w:val="16"/>
                <w:szCs w:val="20"/>
                <w:lang w:val="en-GB"/>
              </w:rPr>
            </w:pPr>
          </w:p>
          <w:p w14:paraId="1214645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Inicial</w:t>
            </w:r>
          </w:p>
        </w:tc>
        <w:tc>
          <w:tcPr>
            <w:tcW w:w="1416" w:type="dxa"/>
            <w:tcBorders>
              <w:top w:val="single" w:sz="6" w:space="0" w:color="FFFFFF"/>
              <w:left w:val="nil"/>
              <w:bottom w:val="single" w:sz="6" w:space="0" w:color="FFFFFF"/>
              <w:right w:val="single" w:sz="8" w:space="0" w:color="000000"/>
            </w:tcBorders>
          </w:tcPr>
          <w:p w14:paraId="335B30F5" w14:textId="77777777" w:rsidR="003F7F8B" w:rsidRPr="003F7F8B" w:rsidRDefault="003F7F8B" w:rsidP="003F7F8B">
            <w:pPr>
              <w:spacing w:after="0" w:line="48" w:lineRule="exact"/>
              <w:rPr>
                <w:rFonts w:ascii="Arial" w:eastAsia="Times New Roman" w:hAnsi="Arial" w:cs="Times New Roman"/>
                <w:sz w:val="16"/>
                <w:szCs w:val="20"/>
                <w:lang w:val="en-GB"/>
              </w:rPr>
            </w:pPr>
          </w:p>
          <w:p w14:paraId="4C71F36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4A94A74A" w14:textId="77777777" w:rsidR="003F7F8B" w:rsidRPr="003F7F8B" w:rsidRDefault="003F7F8B" w:rsidP="003F7F8B">
            <w:pPr>
              <w:spacing w:after="0" w:line="48" w:lineRule="exact"/>
              <w:rPr>
                <w:rFonts w:ascii="Arial" w:eastAsia="Times New Roman" w:hAnsi="Arial" w:cs="Times New Roman"/>
                <w:sz w:val="16"/>
                <w:szCs w:val="20"/>
                <w:lang w:val="en-GB"/>
              </w:rPr>
            </w:pPr>
          </w:p>
          <w:p w14:paraId="43E2A40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p>
        </w:tc>
      </w:tr>
      <w:tr w:rsidR="003F7F8B" w:rsidRPr="003F7F8B" w14:paraId="2A54387C" w14:textId="77777777" w:rsidTr="00986FB9">
        <w:tc>
          <w:tcPr>
            <w:tcW w:w="1416" w:type="dxa"/>
            <w:tcBorders>
              <w:top w:val="single" w:sz="6" w:space="0" w:color="FFFFFF"/>
              <w:left w:val="single" w:sz="8" w:space="0" w:color="000000"/>
              <w:bottom w:val="single" w:sz="8" w:space="0" w:color="000000"/>
              <w:right w:val="single" w:sz="4" w:space="0" w:color="auto"/>
            </w:tcBorders>
          </w:tcPr>
          <w:p w14:paraId="0C474FFF" w14:textId="77777777" w:rsidR="003F7F8B" w:rsidRPr="003F7F8B" w:rsidRDefault="003F7F8B" w:rsidP="003F7F8B">
            <w:pPr>
              <w:spacing w:after="0" w:line="48" w:lineRule="exact"/>
              <w:rPr>
                <w:rFonts w:ascii="Arial" w:eastAsia="Times New Roman" w:hAnsi="Arial" w:cs="Times New Roman"/>
                <w:sz w:val="16"/>
                <w:szCs w:val="20"/>
                <w:lang w:val="en-GB"/>
              </w:rPr>
            </w:pPr>
          </w:p>
          <w:p w14:paraId="26D494B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445A41B1"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5596FDE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4" w:space="0" w:color="auto"/>
            </w:tcBorders>
          </w:tcPr>
          <w:p w14:paraId="1C96DE76"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62E1050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1416" w:type="dxa"/>
            <w:tcBorders>
              <w:top w:val="single" w:sz="6" w:space="0" w:color="FFFFFF"/>
              <w:left w:val="nil"/>
              <w:bottom w:val="single" w:sz="8" w:space="0" w:color="000000"/>
              <w:right w:val="single" w:sz="8" w:space="0" w:color="000000"/>
            </w:tcBorders>
          </w:tcPr>
          <w:p w14:paraId="6D8B6F54"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193ADEC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02815C7A"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37C5622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r w:rsidR="003F7F8B" w:rsidRPr="003F7F8B" w14:paraId="515C484D" w14:textId="77777777" w:rsidTr="00986FB9">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7C07B93F" w14:textId="77777777" w:rsidR="003F7F8B" w:rsidRPr="003F7F8B" w:rsidRDefault="003F7F8B" w:rsidP="003F7F8B">
            <w:pPr>
              <w:spacing w:after="0" w:line="48" w:lineRule="exact"/>
              <w:rPr>
                <w:rFonts w:ascii="Arial" w:eastAsia="Times New Roman" w:hAnsi="Arial" w:cs="Times New Roman"/>
                <w:sz w:val="16"/>
                <w:szCs w:val="20"/>
                <w:lang w:val="en-GB"/>
              </w:rPr>
            </w:pPr>
          </w:p>
          <w:p w14:paraId="4F5A9BA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r w:rsidRPr="003F7F8B">
              <w:rPr>
                <w:rFonts w:ascii="Arial" w:eastAsia="Times New Roman" w:hAnsi="Arial" w:cs="Times New Roman"/>
                <w:sz w:val="16"/>
                <w:szCs w:val="20"/>
                <w:lang w:val="en-GB"/>
              </w:rPr>
              <w:t>Nombre del empleador :</w:t>
            </w:r>
          </w:p>
          <w:p w14:paraId="6213040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0E8D7122"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6339E5D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r w:rsidRPr="003F7F8B">
              <w:rPr>
                <w:rFonts w:ascii="Arial" w:eastAsia="Times New Roman" w:hAnsi="Arial" w:cs="Times New Roman"/>
                <w:sz w:val="16"/>
                <w:szCs w:val="20"/>
                <w:lang w:val="en-GB"/>
              </w:rPr>
              <w:t>Tipo de empresa :</w:t>
            </w:r>
          </w:p>
          <w:p w14:paraId="3F34382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tc>
      </w:tr>
      <w:tr w:rsidR="003F7F8B" w:rsidRPr="003F7F8B" w14:paraId="7D9C0EE9" w14:textId="77777777" w:rsidTr="00986FB9">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5C4E9B05" w14:textId="77777777" w:rsidR="003F7F8B" w:rsidRPr="003F7F8B" w:rsidRDefault="003F7F8B" w:rsidP="003F7F8B">
            <w:pPr>
              <w:spacing w:after="0" w:line="67" w:lineRule="exact"/>
              <w:rPr>
                <w:rFonts w:ascii="Arial" w:eastAsia="Times New Roman" w:hAnsi="Arial" w:cs="Times New Roman"/>
                <w:b/>
                <w:sz w:val="16"/>
                <w:szCs w:val="20"/>
                <w:lang w:val="en-GB"/>
              </w:rPr>
            </w:pPr>
          </w:p>
          <w:p w14:paraId="4E9E01F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Dirección del empleador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1EBEDAFE" w14:textId="77777777" w:rsidR="003F7F8B" w:rsidRPr="003F7F8B" w:rsidRDefault="003F7F8B" w:rsidP="003F7F8B">
            <w:pPr>
              <w:spacing w:after="0" w:line="67" w:lineRule="exact"/>
              <w:rPr>
                <w:rFonts w:ascii="Arial" w:eastAsia="Times New Roman" w:hAnsi="Arial" w:cs="Times New Roman"/>
                <w:sz w:val="16"/>
                <w:szCs w:val="20"/>
                <w:lang w:val="es-US"/>
              </w:rPr>
            </w:pPr>
          </w:p>
          <w:p w14:paraId="1AE40FD4" w14:textId="59692802"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 Nombre del supervisor:</w:t>
            </w:r>
          </w:p>
          <w:p w14:paraId="3A3FEB6B" w14:textId="3230BA1B"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e-mail del supervisor:</w:t>
            </w:r>
          </w:p>
          <w:p w14:paraId="41373293" w14:textId="77777777" w:rsidR="003F7F8B" w:rsidRPr="003F7F8B" w:rsidRDefault="003F7F8B" w:rsidP="003F7F8B">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n-GB"/>
              </w:rPr>
            </w:pPr>
            <w:r w:rsidRPr="003F7F8B">
              <w:rPr>
                <w:rFonts w:ascii="Arial" w:eastAsia="Times New Roman" w:hAnsi="Arial" w:cs="Times New Roman"/>
                <w:sz w:val="16"/>
                <w:szCs w:val="20"/>
                <w:lang w:val="en-GB"/>
              </w:rPr>
              <w:t>Teléfono del supervisor</w:t>
            </w:r>
          </w:p>
        </w:tc>
      </w:tr>
    </w:tbl>
    <w:p w14:paraId="66F4F4DB" w14:textId="77777777" w:rsidR="003F7F8B" w:rsidRPr="003F7F8B" w:rsidRDefault="003F7F8B" w:rsidP="003F7F8B">
      <w:pPr>
        <w:spacing w:after="0" w:line="240" w:lineRule="auto"/>
        <w:rPr>
          <w:rFonts w:ascii="Arial" w:eastAsia="Times New Roman" w:hAnsi="Arial" w:cs="Times New Roman"/>
          <w:b/>
          <w:vanish/>
          <w:sz w:val="16"/>
          <w:szCs w:val="20"/>
          <w:lang w:val="en-US"/>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3F7F8B" w:rsidRPr="003F7F8B" w14:paraId="2CF9280E" w14:textId="77777777" w:rsidTr="00986FB9">
        <w:tc>
          <w:tcPr>
            <w:tcW w:w="5670" w:type="dxa"/>
            <w:tcBorders>
              <w:top w:val="single" w:sz="6" w:space="0" w:color="FFFFFF"/>
              <w:left w:val="single" w:sz="8" w:space="0" w:color="000000"/>
              <w:bottom w:val="single" w:sz="8" w:space="0" w:color="000000"/>
              <w:right w:val="single" w:sz="8" w:space="0" w:color="000000"/>
            </w:tcBorders>
          </w:tcPr>
          <w:p w14:paraId="5E626B45" w14:textId="77777777" w:rsidR="003F7F8B" w:rsidRPr="003F7F8B" w:rsidRDefault="003F7F8B" w:rsidP="003F7F8B">
            <w:pPr>
              <w:spacing w:after="0" w:line="48" w:lineRule="exact"/>
              <w:rPr>
                <w:rFonts w:ascii="Arial" w:eastAsia="Times New Roman" w:hAnsi="Arial" w:cs="Times New Roman"/>
                <w:b/>
                <w:sz w:val="16"/>
                <w:szCs w:val="20"/>
                <w:lang w:val="en-GB"/>
              </w:rPr>
            </w:pPr>
          </w:p>
          <w:p w14:paraId="00BA1D9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p w14:paraId="7F0F114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b/>
                <w:sz w:val="16"/>
                <w:szCs w:val="20"/>
                <w:lang w:val="en-GB"/>
              </w:rPr>
            </w:pPr>
          </w:p>
          <w:p w14:paraId="0017040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n-GB"/>
              </w:rPr>
            </w:pPr>
          </w:p>
        </w:tc>
        <w:tc>
          <w:tcPr>
            <w:tcW w:w="2832" w:type="dxa"/>
            <w:tcBorders>
              <w:top w:val="single" w:sz="6" w:space="0" w:color="FFFFFF"/>
              <w:left w:val="single" w:sz="6" w:space="0" w:color="FFFFFF"/>
              <w:bottom w:val="single" w:sz="8" w:space="0" w:color="000000"/>
              <w:right w:val="single" w:sz="8" w:space="0" w:color="000000"/>
            </w:tcBorders>
          </w:tcPr>
          <w:p w14:paraId="0E022BC8"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045643B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b/>
                <w:sz w:val="16"/>
                <w:szCs w:val="20"/>
                <w:lang w:val="es-US"/>
              </w:rPr>
            </w:pPr>
            <w:r w:rsidRPr="003F7F8B">
              <w:rPr>
                <w:rFonts w:ascii="Arial" w:eastAsia="Times New Roman" w:hAnsi="Arial" w:cs="Times New Roman"/>
                <w:b/>
                <w:sz w:val="16"/>
                <w:szCs w:val="20"/>
                <w:lang w:val="es-US"/>
              </w:rPr>
              <w:t xml:space="preserve"> </w:t>
            </w:r>
            <w:r w:rsidRPr="003F7F8B">
              <w:rPr>
                <w:rFonts w:ascii="Arial" w:eastAsia="Times New Roman" w:hAnsi="Arial" w:cs="Times New Roman"/>
                <w:sz w:val="16"/>
                <w:szCs w:val="20"/>
                <w:lang w:val="es-US"/>
              </w:rPr>
              <w:t>No. y Tipo de empleados supervisados por usted:</w:t>
            </w:r>
          </w:p>
          <w:p w14:paraId="7C70A37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b/>
                <w:sz w:val="16"/>
                <w:szCs w:val="20"/>
                <w:lang w:val="es-US"/>
              </w:rPr>
            </w:pPr>
          </w:p>
        </w:tc>
        <w:tc>
          <w:tcPr>
            <w:tcW w:w="2208" w:type="dxa"/>
            <w:tcBorders>
              <w:top w:val="single" w:sz="6" w:space="0" w:color="FFFFFF"/>
              <w:left w:val="single" w:sz="6" w:space="0" w:color="FFFFFF"/>
              <w:bottom w:val="single" w:sz="8" w:space="0" w:color="000000"/>
              <w:right w:val="single" w:sz="8" w:space="0" w:color="000000"/>
            </w:tcBorders>
          </w:tcPr>
          <w:p w14:paraId="083C91D4" w14:textId="77777777" w:rsidR="003F7F8B" w:rsidRPr="003F7F8B" w:rsidRDefault="003F7F8B" w:rsidP="003F7F8B">
            <w:pPr>
              <w:spacing w:after="0" w:line="48" w:lineRule="exact"/>
              <w:rPr>
                <w:rFonts w:ascii="Arial" w:eastAsia="Times New Roman" w:hAnsi="Arial" w:cs="Times New Roman"/>
                <w:b/>
                <w:sz w:val="16"/>
                <w:szCs w:val="20"/>
                <w:lang w:val="es-US"/>
              </w:rPr>
            </w:pPr>
          </w:p>
          <w:p w14:paraId="16B321E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Razón del cese:</w:t>
            </w:r>
          </w:p>
          <w:p w14:paraId="71282AA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eastAsia="Times New Roman" w:hAnsi="Arial" w:cs="Times New Roman"/>
                <w:sz w:val="16"/>
                <w:szCs w:val="20"/>
                <w:lang w:val="en-GB"/>
              </w:rPr>
            </w:pPr>
          </w:p>
        </w:tc>
      </w:tr>
    </w:tbl>
    <w:p w14:paraId="6D825D67" w14:textId="77777777" w:rsidR="003F7F8B" w:rsidRPr="003F7F8B" w:rsidRDefault="003F7F8B" w:rsidP="003F7F8B">
      <w:pPr>
        <w:spacing w:after="0" w:line="240" w:lineRule="auto"/>
        <w:rPr>
          <w:rFonts w:ascii="Arial" w:eastAsia="Times New Roman" w:hAnsi="Arial" w:cs="Times New Roman"/>
          <w:vanish/>
          <w:sz w:val="16"/>
          <w:szCs w:val="20"/>
          <w:lang w:val="en-US"/>
        </w:rPr>
      </w:pPr>
    </w:p>
    <w:tbl>
      <w:tblPr>
        <w:tblpPr w:leftFromText="180" w:rightFromText="180" w:bottomFromText="200" w:vertAnchor="text" w:horzAnchor="margin" w:tblpX="75" w:tblpY="111"/>
        <w:tblW w:w="10665" w:type="dxa"/>
        <w:tblLayout w:type="fixed"/>
        <w:tblCellMar>
          <w:left w:w="75" w:type="dxa"/>
          <w:right w:w="75" w:type="dxa"/>
        </w:tblCellMar>
        <w:tblLook w:val="04A0" w:firstRow="1" w:lastRow="0" w:firstColumn="1" w:lastColumn="0" w:noHBand="0" w:noVBand="1"/>
      </w:tblPr>
      <w:tblGrid>
        <w:gridCol w:w="10665"/>
      </w:tblGrid>
      <w:tr w:rsidR="003F7F8B" w:rsidRPr="003F7F8B" w14:paraId="43A65A57" w14:textId="77777777" w:rsidTr="00986FB9">
        <w:tc>
          <w:tcPr>
            <w:tcW w:w="10665" w:type="dxa"/>
            <w:tcBorders>
              <w:top w:val="single" w:sz="8" w:space="0" w:color="000000"/>
              <w:left w:val="single" w:sz="8" w:space="0" w:color="000000"/>
              <w:bottom w:val="single" w:sz="8" w:space="0" w:color="000000"/>
              <w:right w:val="single" w:sz="8" w:space="0" w:color="000000"/>
            </w:tcBorders>
          </w:tcPr>
          <w:p w14:paraId="3D461AB9" w14:textId="77777777" w:rsidR="003F7F8B" w:rsidRPr="003F7F8B" w:rsidRDefault="003F7F8B" w:rsidP="003F7F8B">
            <w:pPr>
              <w:spacing w:after="0" w:line="67" w:lineRule="exact"/>
              <w:rPr>
                <w:rFonts w:ascii="Arial" w:eastAsia="Times New Roman" w:hAnsi="Arial" w:cs="Times New Roman"/>
                <w:sz w:val="16"/>
                <w:szCs w:val="20"/>
                <w:lang w:val="es-US"/>
              </w:rPr>
            </w:pPr>
          </w:p>
          <w:p w14:paraId="457C1109"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 xml:space="preserve">28. Tiene objeciones a que hagamos averiguaciones ante su actual empleador? </w:t>
            </w:r>
            <w:r w:rsidRPr="003F7F8B">
              <w:rPr>
                <w:rFonts w:ascii="Arial" w:eastAsia="Times New Roman" w:hAnsi="Arial" w:cs="Times New Roman"/>
                <w:sz w:val="16"/>
                <w:szCs w:val="20"/>
                <w:lang w:val="es-US"/>
              </w:rPr>
              <w:tab/>
              <w:t xml:space="preserve">        SI [   ]    NO [  ]</w:t>
            </w:r>
          </w:p>
        </w:tc>
      </w:tr>
      <w:tr w:rsidR="003F7F8B" w:rsidRPr="003F7F8B" w14:paraId="553D5F21" w14:textId="77777777" w:rsidTr="00986FB9">
        <w:tc>
          <w:tcPr>
            <w:tcW w:w="10665" w:type="dxa"/>
            <w:tcBorders>
              <w:top w:val="single" w:sz="8" w:space="0" w:color="000000"/>
              <w:left w:val="single" w:sz="8" w:space="0" w:color="000000"/>
              <w:bottom w:val="single" w:sz="8" w:space="0" w:color="000000"/>
              <w:right w:val="single" w:sz="8" w:space="0" w:color="000000"/>
            </w:tcBorders>
          </w:tcPr>
          <w:p w14:paraId="5FE48DCD" w14:textId="77777777" w:rsidR="003F7F8B" w:rsidRPr="003F7F8B" w:rsidRDefault="003F7F8B" w:rsidP="003F7F8B">
            <w:pPr>
              <w:spacing w:after="0" w:line="67" w:lineRule="exact"/>
              <w:rPr>
                <w:rFonts w:ascii="Arial" w:eastAsia="Times New Roman" w:hAnsi="Arial" w:cs="Times New Roman"/>
                <w:sz w:val="16"/>
                <w:szCs w:val="20"/>
                <w:lang w:val="es-US"/>
              </w:rPr>
            </w:pPr>
          </w:p>
          <w:p w14:paraId="5E20D547" w14:textId="1C95BCDB"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s-US"/>
              </w:rPr>
              <w:t xml:space="preserve">29. </w:t>
            </w:r>
            <w:r w:rsidR="00C00A94" w:rsidRPr="003F7F8B">
              <w:rPr>
                <w:rFonts w:ascii="Arial" w:eastAsia="Times New Roman" w:hAnsi="Arial" w:cs="Times New Roman"/>
                <w:sz w:val="16"/>
                <w:szCs w:val="20"/>
                <w:lang w:val="es-US"/>
              </w:rPr>
              <w:t>¿Es usted ahora, o ha sido funcionario público permanente al servicio de su gobierno?</w:t>
            </w:r>
            <w:r w:rsidRPr="003F7F8B">
              <w:rPr>
                <w:rFonts w:ascii="Arial" w:eastAsia="Times New Roman" w:hAnsi="Arial" w:cs="Times New Roman"/>
                <w:sz w:val="16"/>
                <w:szCs w:val="20"/>
                <w:lang w:val="es-US"/>
              </w:rPr>
              <w:t xml:space="preserve"> </w:t>
            </w:r>
            <w:r w:rsidRPr="003F7F8B">
              <w:rPr>
                <w:rFonts w:ascii="Arial" w:eastAsia="Times New Roman" w:hAnsi="Arial" w:cs="Times New Roman"/>
                <w:sz w:val="16"/>
                <w:szCs w:val="20"/>
                <w:lang w:val="en-GB"/>
              </w:rPr>
              <w:t>SI [  ]     NO [  ]</w:t>
            </w:r>
          </w:p>
          <w:p w14:paraId="2CA2DC89" w14:textId="7F8982BA"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n-GB"/>
              </w:rPr>
              <w:t xml:space="preserve">      </w:t>
            </w:r>
            <w:r w:rsidRPr="003F7F8B">
              <w:rPr>
                <w:rFonts w:ascii="Arial" w:eastAsia="Times New Roman" w:hAnsi="Arial" w:cs="Times New Roman"/>
                <w:sz w:val="16"/>
                <w:szCs w:val="20"/>
                <w:lang w:val="es-US"/>
              </w:rPr>
              <w:t xml:space="preserve">en caso afirmativo, indique </w:t>
            </w:r>
            <w:r w:rsidR="00C00A94" w:rsidRPr="003F7F8B">
              <w:rPr>
                <w:rFonts w:ascii="Arial" w:eastAsia="Times New Roman" w:hAnsi="Arial" w:cs="Times New Roman"/>
                <w:sz w:val="16"/>
                <w:szCs w:val="20"/>
                <w:lang w:val="es-US"/>
              </w:rPr>
              <w:t>cuándo</w:t>
            </w:r>
            <w:r w:rsidRPr="003F7F8B">
              <w:rPr>
                <w:rFonts w:ascii="Arial" w:eastAsia="Times New Roman" w:hAnsi="Arial" w:cs="Times New Roman"/>
                <w:sz w:val="16"/>
                <w:szCs w:val="20"/>
                <w:lang w:val="es-US"/>
              </w:rPr>
              <w:t>?</w:t>
            </w:r>
          </w:p>
          <w:p w14:paraId="7EF3422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tc>
      </w:tr>
      <w:tr w:rsidR="003F7F8B" w:rsidRPr="003F7F8B" w14:paraId="42D6217E" w14:textId="77777777" w:rsidTr="00986FB9">
        <w:tc>
          <w:tcPr>
            <w:tcW w:w="10665" w:type="dxa"/>
            <w:tcBorders>
              <w:top w:val="single" w:sz="8" w:space="0" w:color="000000"/>
              <w:left w:val="single" w:sz="8" w:space="0" w:color="000000"/>
              <w:bottom w:val="single" w:sz="8" w:space="0" w:color="000000"/>
              <w:right w:val="single" w:sz="8" w:space="0" w:color="000000"/>
            </w:tcBorders>
          </w:tcPr>
          <w:p w14:paraId="2E775F2A" w14:textId="77777777" w:rsidR="003F7F8B" w:rsidRPr="003F7F8B" w:rsidRDefault="003F7F8B" w:rsidP="003F7F8B">
            <w:pPr>
              <w:spacing w:after="0" w:line="67" w:lineRule="exact"/>
              <w:rPr>
                <w:rFonts w:ascii="Arial" w:eastAsia="Times New Roman" w:hAnsi="Arial" w:cs="Times New Roman"/>
                <w:sz w:val="16"/>
                <w:szCs w:val="20"/>
                <w:lang w:val="es-US"/>
              </w:rPr>
            </w:pPr>
          </w:p>
          <w:p w14:paraId="348A907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30. REFERENCIAS: Indique tres personas, que no tengan parentesco con usted, que conozcan su personalidad y sus aptitudes profesionales. No repita los nombres de los supervisores indicados en el punto 27.</w:t>
            </w:r>
          </w:p>
        </w:tc>
      </w:tr>
      <w:tr w:rsidR="003F7F8B" w:rsidRPr="003F7F8B" w14:paraId="59EA5C37" w14:textId="77777777" w:rsidTr="00986FB9">
        <w:tc>
          <w:tcPr>
            <w:tcW w:w="10665" w:type="dxa"/>
            <w:tcBorders>
              <w:top w:val="single" w:sz="8" w:space="0" w:color="000000"/>
              <w:left w:val="single" w:sz="8" w:space="0" w:color="000000"/>
              <w:bottom w:val="single" w:sz="8" w:space="0" w:color="000000"/>
              <w:right w:val="single" w:sz="8" w:space="0" w:color="000000"/>
            </w:tcBorders>
          </w:tcPr>
          <w:p w14:paraId="2BCFB1F2" w14:textId="77777777" w:rsidR="003F7F8B" w:rsidRPr="003F7F8B" w:rsidRDefault="003F7F8B" w:rsidP="003F7F8B">
            <w:pPr>
              <w:spacing w:after="0" w:line="67" w:lineRule="exact"/>
              <w:rPr>
                <w:rFonts w:ascii="Arial" w:eastAsia="Times New Roman" w:hAnsi="Arial" w:cs="Times New Roman"/>
                <w:sz w:val="16"/>
                <w:szCs w:val="20"/>
                <w:lang w:val="es-US"/>
              </w:rPr>
            </w:pPr>
          </w:p>
        </w:tc>
      </w:tr>
    </w:tbl>
    <w:p w14:paraId="0EE098E1" w14:textId="77777777" w:rsidR="003F7F8B" w:rsidRPr="003F7F8B" w:rsidRDefault="003F7F8B" w:rsidP="003F7F8B">
      <w:pPr>
        <w:spacing w:after="0" w:line="240" w:lineRule="auto"/>
        <w:rPr>
          <w:rFonts w:ascii="Times New Roman" w:eastAsia="Times New Roman" w:hAnsi="Times New Roman" w:cs="Times New Roman"/>
          <w:vanish/>
          <w:sz w:val="20"/>
          <w:szCs w:val="20"/>
          <w:lang w:val="es-US"/>
        </w:rPr>
      </w:pPr>
    </w:p>
    <w:tbl>
      <w:tblPr>
        <w:tblpPr w:leftFromText="180" w:rightFromText="180" w:bottomFromText="200" w:vertAnchor="text" w:horzAnchor="margin" w:tblpX="75" w:tblpY="1556"/>
        <w:tblW w:w="10650" w:type="dxa"/>
        <w:tblLayout w:type="fixed"/>
        <w:tblCellMar>
          <w:left w:w="75" w:type="dxa"/>
          <w:right w:w="75" w:type="dxa"/>
        </w:tblCellMar>
        <w:tblLook w:val="04A0" w:firstRow="1" w:lastRow="0" w:firstColumn="1" w:lastColumn="0" w:noHBand="0" w:noVBand="1"/>
      </w:tblPr>
      <w:tblGrid>
        <w:gridCol w:w="3860"/>
        <w:gridCol w:w="3395"/>
        <w:gridCol w:w="3395"/>
      </w:tblGrid>
      <w:tr w:rsidR="003F7F8B" w:rsidRPr="003F7F8B" w14:paraId="4A407AE5" w14:textId="77777777" w:rsidTr="00986FB9">
        <w:tc>
          <w:tcPr>
            <w:tcW w:w="3861" w:type="dxa"/>
            <w:tcBorders>
              <w:top w:val="single" w:sz="6" w:space="0" w:color="FFFFFF"/>
              <w:left w:val="single" w:sz="8" w:space="0" w:color="000000"/>
              <w:bottom w:val="single" w:sz="6" w:space="0" w:color="FFFFFF"/>
              <w:right w:val="nil"/>
            </w:tcBorders>
          </w:tcPr>
          <w:p w14:paraId="59559C9E" w14:textId="77777777" w:rsidR="003F7F8B" w:rsidRPr="003F7F8B" w:rsidRDefault="003F7F8B" w:rsidP="003F7F8B">
            <w:pPr>
              <w:spacing w:after="0" w:line="48" w:lineRule="exact"/>
              <w:rPr>
                <w:rFonts w:ascii="Arial" w:eastAsia="Times New Roman" w:hAnsi="Arial" w:cs="Times New Roman"/>
                <w:sz w:val="16"/>
                <w:szCs w:val="20"/>
                <w:lang w:val="es-US"/>
              </w:rPr>
            </w:pPr>
          </w:p>
          <w:p w14:paraId="4466520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NOMBRE COMPLETO</w:t>
            </w:r>
          </w:p>
        </w:tc>
        <w:tc>
          <w:tcPr>
            <w:tcW w:w="3396" w:type="dxa"/>
            <w:tcBorders>
              <w:top w:val="single" w:sz="6" w:space="0" w:color="FFFFFF"/>
              <w:left w:val="nil"/>
              <w:bottom w:val="single" w:sz="6" w:space="0" w:color="FFFFFF"/>
              <w:right w:val="nil"/>
            </w:tcBorders>
          </w:tcPr>
          <w:p w14:paraId="2465E7AE" w14:textId="77777777" w:rsidR="003F7F8B" w:rsidRPr="003F7F8B" w:rsidRDefault="003F7F8B" w:rsidP="003F7F8B">
            <w:pPr>
              <w:spacing w:after="0" w:line="48" w:lineRule="exact"/>
              <w:rPr>
                <w:rFonts w:ascii="Arial" w:eastAsia="Times New Roman" w:hAnsi="Arial" w:cs="Times New Roman"/>
                <w:sz w:val="16"/>
                <w:szCs w:val="20"/>
                <w:lang w:val="es-US"/>
              </w:rPr>
            </w:pPr>
          </w:p>
          <w:p w14:paraId="7475D1D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s-US"/>
              </w:rPr>
            </w:pPr>
            <w:r w:rsidRPr="003F7F8B">
              <w:rPr>
                <w:rFonts w:ascii="Arial" w:eastAsia="Times New Roman" w:hAnsi="Arial" w:cs="Times New Roman"/>
                <w:sz w:val="16"/>
                <w:szCs w:val="20"/>
                <w:lang w:val="es-US"/>
              </w:rPr>
              <w:t>DIRECCION COMPLETA, E-MAIL Y TELEFONO</w:t>
            </w:r>
          </w:p>
        </w:tc>
        <w:tc>
          <w:tcPr>
            <w:tcW w:w="3396" w:type="dxa"/>
            <w:tcBorders>
              <w:top w:val="single" w:sz="6" w:space="0" w:color="FFFFFF"/>
              <w:left w:val="nil"/>
              <w:bottom w:val="single" w:sz="6" w:space="0" w:color="FFFFFF"/>
              <w:right w:val="single" w:sz="8" w:space="0" w:color="000000"/>
            </w:tcBorders>
          </w:tcPr>
          <w:p w14:paraId="66FFA720" w14:textId="77777777" w:rsidR="003F7F8B" w:rsidRPr="003F7F8B" w:rsidRDefault="003F7F8B" w:rsidP="003F7F8B">
            <w:pPr>
              <w:spacing w:after="0" w:line="48" w:lineRule="exact"/>
              <w:rPr>
                <w:rFonts w:ascii="Arial" w:eastAsia="Times New Roman" w:hAnsi="Arial" w:cs="Times New Roman"/>
                <w:sz w:val="16"/>
                <w:szCs w:val="20"/>
                <w:lang w:val="es-US"/>
              </w:rPr>
            </w:pPr>
          </w:p>
          <w:p w14:paraId="78BB733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jc w:val="center"/>
              <w:rPr>
                <w:rFonts w:ascii="Arial" w:eastAsia="Times New Roman" w:hAnsi="Arial" w:cs="Times New Roman"/>
                <w:sz w:val="16"/>
                <w:szCs w:val="20"/>
                <w:lang w:val="en-GB"/>
              </w:rPr>
            </w:pPr>
            <w:r w:rsidRPr="003F7F8B">
              <w:rPr>
                <w:rFonts w:ascii="Arial" w:eastAsia="Times New Roman" w:hAnsi="Arial" w:cs="Times New Roman"/>
                <w:sz w:val="16"/>
                <w:szCs w:val="20"/>
                <w:lang w:val="en-GB"/>
              </w:rPr>
              <w:t>NEGOCIO U OCUPACION</w:t>
            </w:r>
          </w:p>
        </w:tc>
      </w:tr>
      <w:tr w:rsidR="003F7F8B" w:rsidRPr="003F7F8B" w14:paraId="68A5C9EA" w14:textId="77777777" w:rsidTr="00986FB9">
        <w:tc>
          <w:tcPr>
            <w:tcW w:w="3861" w:type="dxa"/>
            <w:tcBorders>
              <w:top w:val="single" w:sz="8" w:space="0" w:color="000000"/>
              <w:left w:val="single" w:sz="8" w:space="0" w:color="000000"/>
              <w:bottom w:val="single" w:sz="8" w:space="0" w:color="000000"/>
              <w:right w:val="nil"/>
            </w:tcBorders>
          </w:tcPr>
          <w:p w14:paraId="26B782BA" w14:textId="77777777" w:rsidR="003F7F8B" w:rsidRPr="003F7F8B" w:rsidRDefault="003F7F8B" w:rsidP="003F7F8B">
            <w:pPr>
              <w:spacing w:after="0" w:line="67" w:lineRule="exact"/>
              <w:rPr>
                <w:rFonts w:ascii="Arial" w:eastAsia="Times New Roman" w:hAnsi="Arial" w:cs="Times New Roman"/>
                <w:sz w:val="16"/>
                <w:szCs w:val="20"/>
                <w:lang w:val="en-GB"/>
              </w:rPr>
            </w:pPr>
          </w:p>
          <w:p w14:paraId="691EE3B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1.</w:t>
            </w:r>
          </w:p>
        </w:tc>
        <w:tc>
          <w:tcPr>
            <w:tcW w:w="3396" w:type="dxa"/>
            <w:tcBorders>
              <w:top w:val="single" w:sz="8" w:space="0" w:color="000000"/>
              <w:left w:val="nil"/>
              <w:bottom w:val="single" w:sz="8" w:space="0" w:color="000000"/>
              <w:right w:val="nil"/>
            </w:tcBorders>
          </w:tcPr>
          <w:p w14:paraId="61140FD8" w14:textId="77777777" w:rsidR="003F7F8B" w:rsidRPr="003F7F8B" w:rsidRDefault="003F7F8B" w:rsidP="003F7F8B">
            <w:pPr>
              <w:spacing w:after="0" w:line="67" w:lineRule="exact"/>
              <w:rPr>
                <w:rFonts w:ascii="Arial" w:eastAsia="Times New Roman" w:hAnsi="Arial" w:cs="Times New Roman"/>
                <w:sz w:val="16"/>
                <w:szCs w:val="20"/>
                <w:lang w:val="en-GB"/>
              </w:rPr>
            </w:pPr>
          </w:p>
          <w:p w14:paraId="59B0BC2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p>
        </w:tc>
        <w:tc>
          <w:tcPr>
            <w:tcW w:w="3396" w:type="dxa"/>
            <w:tcBorders>
              <w:top w:val="single" w:sz="8" w:space="0" w:color="000000"/>
              <w:left w:val="nil"/>
              <w:bottom w:val="single" w:sz="8" w:space="0" w:color="000000"/>
              <w:right w:val="single" w:sz="8" w:space="0" w:color="000000"/>
            </w:tcBorders>
          </w:tcPr>
          <w:p w14:paraId="6C2F8A45" w14:textId="77777777" w:rsidR="003F7F8B" w:rsidRPr="003F7F8B" w:rsidRDefault="003F7F8B" w:rsidP="003F7F8B">
            <w:pPr>
              <w:spacing w:after="0" w:line="67" w:lineRule="exact"/>
              <w:rPr>
                <w:rFonts w:ascii="Arial" w:eastAsia="Times New Roman" w:hAnsi="Arial" w:cs="Times New Roman"/>
                <w:sz w:val="16"/>
                <w:szCs w:val="20"/>
                <w:lang w:val="en-GB"/>
              </w:rPr>
            </w:pPr>
          </w:p>
          <w:p w14:paraId="76D8724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16"/>
                <w:szCs w:val="20"/>
                <w:lang w:val="en-GB"/>
              </w:rPr>
            </w:pPr>
          </w:p>
        </w:tc>
      </w:tr>
      <w:tr w:rsidR="003F7F8B" w:rsidRPr="003F7F8B" w14:paraId="0DF2DFA0" w14:textId="77777777" w:rsidTr="00986FB9">
        <w:tc>
          <w:tcPr>
            <w:tcW w:w="3861" w:type="dxa"/>
            <w:tcBorders>
              <w:top w:val="single" w:sz="6" w:space="0" w:color="FFFFFF"/>
              <w:left w:val="single" w:sz="8" w:space="0" w:color="000000"/>
              <w:bottom w:val="single" w:sz="6" w:space="0" w:color="FFFFFF"/>
              <w:right w:val="nil"/>
            </w:tcBorders>
          </w:tcPr>
          <w:p w14:paraId="3B3FFD09" w14:textId="77777777" w:rsidR="003F7F8B" w:rsidRPr="003F7F8B" w:rsidRDefault="003F7F8B" w:rsidP="003F7F8B">
            <w:pPr>
              <w:spacing w:after="0" w:line="48" w:lineRule="exact"/>
              <w:rPr>
                <w:rFonts w:ascii="Arial" w:eastAsia="Times New Roman" w:hAnsi="Arial" w:cs="Times New Roman"/>
                <w:sz w:val="16"/>
                <w:szCs w:val="20"/>
                <w:lang w:val="en-GB"/>
              </w:rPr>
            </w:pPr>
          </w:p>
          <w:p w14:paraId="20DB12B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2.</w:t>
            </w:r>
          </w:p>
        </w:tc>
        <w:tc>
          <w:tcPr>
            <w:tcW w:w="3396" w:type="dxa"/>
            <w:tcBorders>
              <w:top w:val="single" w:sz="6" w:space="0" w:color="FFFFFF"/>
              <w:left w:val="nil"/>
              <w:bottom w:val="single" w:sz="6" w:space="0" w:color="FFFFFF"/>
              <w:right w:val="nil"/>
            </w:tcBorders>
          </w:tcPr>
          <w:p w14:paraId="0F6AE003" w14:textId="77777777" w:rsidR="003F7F8B" w:rsidRPr="003F7F8B" w:rsidRDefault="003F7F8B" w:rsidP="003F7F8B">
            <w:pPr>
              <w:spacing w:after="0" w:line="48" w:lineRule="exact"/>
              <w:rPr>
                <w:rFonts w:ascii="Arial" w:eastAsia="Times New Roman" w:hAnsi="Arial" w:cs="Times New Roman"/>
                <w:sz w:val="16"/>
                <w:szCs w:val="20"/>
                <w:lang w:val="en-GB"/>
              </w:rPr>
            </w:pPr>
          </w:p>
          <w:p w14:paraId="12209687"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c>
          <w:tcPr>
            <w:tcW w:w="3396" w:type="dxa"/>
            <w:tcBorders>
              <w:top w:val="single" w:sz="6" w:space="0" w:color="FFFFFF"/>
              <w:left w:val="nil"/>
              <w:bottom w:val="single" w:sz="6" w:space="0" w:color="FFFFFF"/>
              <w:right w:val="single" w:sz="8" w:space="0" w:color="000000"/>
            </w:tcBorders>
          </w:tcPr>
          <w:p w14:paraId="073B7ECE" w14:textId="77777777" w:rsidR="003F7F8B" w:rsidRPr="003F7F8B" w:rsidRDefault="003F7F8B" w:rsidP="003F7F8B">
            <w:pPr>
              <w:spacing w:after="0" w:line="48" w:lineRule="exact"/>
              <w:rPr>
                <w:rFonts w:ascii="Arial" w:eastAsia="Times New Roman" w:hAnsi="Arial" w:cs="Times New Roman"/>
                <w:sz w:val="16"/>
                <w:szCs w:val="20"/>
                <w:lang w:val="en-GB"/>
              </w:rPr>
            </w:pPr>
          </w:p>
          <w:p w14:paraId="107C5C70"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r>
      <w:tr w:rsidR="003F7F8B" w:rsidRPr="003F7F8B" w14:paraId="56872D9E" w14:textId="77777777" w:rsidTr="00986FB9">
        <w:tc>
          <w:tcPr>
            <w:tcW w:w="3861" w:type="dxa"/>
            <w:tcBorders>
              <w:top w:val="single" w:sz="8" w:space="0" w:color="000000"/>
              <w:left w:val="single" w:sz="8" w:space="0" w:color="000000"/>
              <w:bottom w:val="single" w:sz="8" w:space="0" w:color="000000"/>
              <w:right w:val="nil"/>
            </w:tcBorders>
          </w:tcPr>
          <w:p w14:paraId="3979B3AC" w14:textId="77777777" w:rsidR="003F7F8B" w:rsidRPr="003F7F8B" w:rsidRDefault="003F7F8B" w:rsidP="003F7F8B">
            <w:pPr>
              <w:spacing w:after="0" w:line="67" w:lineRule="exact"/>
              <w:rPr>
                <w:rFonts w:ascii="Arial" w:eastAsia="Times New Roman" w:hAnsi="Arial" w:cs="Times New Roman"/>
                <w:sz w:val="16"/>
                <w:szCs w:val="20"/>
                <w:lang w:val="en-GB"/>
              </w:rPr>
            </w:pPr>
          </w:p>
          <w:p w14:paraId="0CEEB05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r w:rsidRPr="003F7F8B">
              <w:rPr>
                <w:rFonts w:ascii="Arial" w:eastAsia="Times New Roman" w:hAnsi="Arial" w:cs="Times New Roman"/>
                <w:sz w:val="16"/>
                <w:szCs w:val="20"/>
                <w:lang w:val="en-GB"/>
              </w:rPr>
              <w:t>3.</w:t>
            </w:r>
          </w:p>
        </w:tc>
        <w:tc>
          <w:tcPr>
            <w:tcW w:w="3396" w:type="dxa"/>
            <w:tcBorders>
              <w:top w:val="single" w:sz="8" w:space="0" w:color="000000"/>
              <w:left w:val="nil"/>
              <w:bottom w:val="single" w:sz="8" w:space="0" w:color="000000"/>
              <w:right w:val="nil"/>
            </w:tcBorders>
          </w:tcPr>
          <w:p w14:paraId="3BEEDD4E" w14:textId="77777777" w:rsidR="003F7F8B" w:rsidRPr="003F7F8B" w:rsidRDefault="003F7F8B" w:rsidP="003F7F8B">
            <w:pPr>
              <w:spacing w:after="0" w:line="67" w:lineRule="exact"/>
              <w:rPr>
                <w:rFonts w:ascii="Arial" w:eastAsia="Times New Roman" w:hAnsi="Arial" w:cs="Times New Roman"/>
                <w:sz w:val="16"/>
                <w:szCs w:val="20"/>
                <w:lang w:val="en-GB"/>
              </w:rPr>
            </w:pPr>
          </w:p>
          <w:p w14:paraId="55ACD6E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c>
          <w:tcPr>
            <w:tcW w:w="3396" w:type="dxa"/>
            <w:tcBorders>
              <w:top w:val="single" w:sz="8" w:space="0" w:color="000000"/>
              <w:left w:val="nil"/>
              <w:bottom w:val="single" w:sz="8" w:space="0" w:color="000000"/>
              <w:right w:val="single" w:sz="8" w:space="0" w:color="000000"/>
            </w:tcBorders>
          </w:tcPr>
          <w:p w14:paraId="62BDF08D" w14:textId="77777777" w:rsidR="003F7F8B" w:rsidRPr="003F7F8B" w:rsidRDefault="003F7F8B" w:rsidP="003F7F8B">
            <w:pPr>
              <w:spacing w:after="0" w:line="67" w:lineRule="exact"/>
              <w:rPr>
                <w:rFonts w:ascii="Arial" w:eastAsia="Times New Roman" w:hAnsi="Arial" w:cs="Times New Roman"/>
                <w:sz w:val="16"/>
                <w:szCs w:val="20"/>
                <w:lang w:val="en-GB"/>
              </w:rPr>
            </w:pPr>
          </w:p>
          <w:p w14:paraId="2BC242B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n-GB"/>
              </w:rPr>
            </w:pPr>
          </w:p>
        </w:tc>
      </w:tr>
    </w:tbl>
    <w:p w14:paraId="1AEDE1E3" w14:textId="77777777" w:rsidR="003F7F8B" w:rsidRPr="003F7F8B" w:rsidRDefault="003F7F8B" w:rsidP="003F7F8B">
      <w:pPr>
        <w:spacing w:after="0" w:line="240" w:lineRule="auto"/>
        <w:rPr>
          <w:rFonts w:ascii="Times New Roman" w:eastAsia="Times New Roman" w:hAnsi="Times New Roman" w:cs="Times New Roman"/>
          <w:vanish/>
          <w:sz w:val="20"/>
          <w:szCs w:val="20"/>
          <w:lang w:val="en-US"/>
        </w:rPr>
      </w:pPr>
    </w:p>
    <w:tbl>
      <w:tblPr>
        <w:tblpPr w:leftFromText="180" w:rightFromText="180" w:bottomFromText="200" w:vertAnchor="text" w:horzAnchor="margin" w:tblpX="75" w:tblpY="2779"/>
        <w:tblW w:w="10665" w:type="dxa"/>
        <w:tblLayout w:type="fixed"/>
        <w:tblCellMar>
          <w:left w:w="75" w:type="dxa"/>
          <w:right w:w="75" w:type="dxa"/>
        </w:tblCellMar>
        <w:tblLook w:val="04A0" w:firstRow="1" w:lastRow="0" w:firstColumn="1" w:lastColumn="0" w:noHBand="0" w:noVBand="1"/>
      </w:tblPr>
      <w:tblGrid>
        <w:gridCol w:w="10665"/>
      </w:tblGrid>
      <w:tr w:rsidR="003F7F8B" w:rsidRPr="003F7F8B" w14:paraId="284CD7B7" w14:textId="77777777" w:rsidTr="00986FB9">
        <w:trPr>
          <w:trHeight w:val="2023"/>
        </w:trPr>
        <w:tc>
          <w:tcPr>
            <w:tcW w:w="10665" w:type="dxa"/>
            <w:tcBorders>
              <w:top w:val="single" w:sz="8" w:space="0" w:color="000000"/>
              <w:left w:val="single" w:sz="8" w:space="0" w:color="000000"/>
              <w:bottom w:val="single" w:sz="4" w:space="0" w:color="auto"/>
              <w:right w:val="single" w:sz="8" w:space="0" w:color="000000"/>
            </w:tcBorders>
          </w:tcPr>
          <w:p w14:paraId="32FF92FD" w14:textId="77777777" w:rsidR="003F7F8B" w:rsidRPr="003F7F8B" w:rsidRDefault="003F7F8B" w:rsidP="003F7F8B">
            <w:pPr>
              <w:spacing w:after="0" w:line="67" w:lineRule="exact"/>
              <w:rPr>
                <w:rFonts w:ascii="Arial" w:eastAsia="Times New Roman" w:hAnsi="Arial" w:cs="Times New Roman"/>
                <w:sz w:val="16"/>
                <w:szCs w:val="20"/>
                <w:lang w:val="es-US"/>
              </w:rPr>
            </w:pPr>
          </w:p>
          <w:p w14:paraId="11B6BF5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r w:rsidRPr="003F7F8B">
              <w:rPr>
                <w:rFonts w:ascii="Arial" w:eastAsia="Times New Roman" w:hAnsi="Arial" w:cs="Times New Roman"/>
                <w:sz w:val="16"/>
                <w:szCs w:val="20"/>
                <w:lang w:val="es-US"/>
              </w:rPr>
              <w:t>31. Enumere todos los demás hechos que estime pertinentes, en caso que haya residido fuera del país de su nacionalidad, sírvase proporcionar información al respecto.</w:t>
            </w:r>
          </w:p>
          <w:p w14:paraId="2AD82941"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41B36D9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1B81196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42B9019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4E7F41B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0309025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0BAB9CE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51AFD0F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60F18724"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2CDA49B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p w14:paraId="4D49EE6E"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16"/>
                <w:szCs w:val="20"/>
                <w:lang w:val="es-US"/>
              </w:rPr>
            </w:pPr>
          </w:p>
        </w:tc>
      </w:tr>
      <w:tr w:rsidR="003F7F8B" w:rsidRPr="003F7F8B" w14:paraId="355D8EFF" w14:textId="77777777" w:rsidTr="00986FB9">
        <w:trPr>
          <w:trHeight w:val="682"/>
        </w:trPr>
        <w:tc>
          <w:tcPr>
            <w:tcW w:w="10665" w:type="dxa"/>
            <w:tcBorders>
              <w:top w:val="single" w:sz="8" w:space="0" w:color="000000"/>
              <w:left w:val="single" w:sz="8" w:space="0" w:color="000000"/>
              <w:bottom w:val="single" w:sz="4" w:space="0" w:color="auto"/>
              <w:right w:val="single" w:sz="8" w:space="0" w:color="000000"/>
            </w:tcBorders>
          </w:tcPr>
          <w:p w14:paraId="26FC5495" w14:textId="5D5D40AD"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s-US"/>
              </w:rPr>
            </w:pPr>
            <w:r w:rsidRPr="003F7F8B">
              <w:rPr>
                <w:rFonts w:ascii="Arial" w:eastAsia="Times New Roman" w:hAnsi="Arial" w:cs="Times New Roman"/>
                <w:sz w:val="20"/>
                <w:szCs w:val="20"/>
                <w:lang w:val="es-US"/>
              </w:rPr>
              <w:t xml:space="preserve">32. Ha sido alguna vez detenido, encausado o procesado, declarado culpable o condenado a una pena de  </w:t>
            </w:r>
          </w:p>
          <w:p w14:paraId="3945AE72"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s-US"/>
              </w:rPr>
            </w:pPr>
            <w:r w:rsidRPr="003F7F8B">
              <w:rPr>
                <w:rFonts w:ascii="Arial" w:eastAsia="Times New Roman" w:hAnsi="Arial" w:cs="Times New Roman"/>
                <w:sz w:val="20"/>
                <w:szCs w:val="20"/>
                <w:lang w:val="es-US"/>
              </w:rPr>
              <w:t xml:space="preserve">      multa o de prisión por una infracción (que no sea una contravención de tránsito)?   SI [  ]   NO [</w:t>
            </w:r>
            <w:r w:rsidRPr="003F7F8B">
              <w:rPr>
                <w:rFonts w:ascii="Arial" w:eastAsia="Times New Roman" w:hAnsi="Arial" w:cs="Times New Roman"/>
                <w:b/>
                <w:sz w:val="20"/>
                <w:szCs w:val="20"/>
                <w:lang w:val="es-US"/>
              </w:rPr>
              <w:t xml:space="preserve">  </w:t>
            </w:r>
            <w:r w:rsidRPr="003F7F8B">
              <w:rPr>
                <w:rFonts w:ascii="Arial" w:eastAsia="Times New Roman" w:hAnsi="Arial" w:cs="Times New Roman"/>
                <w:sz w:val="20"/>
                <w:szCs w:val="20"/>
                <w:lang w:val="es-US"/>
              </w:rPr>
              <w:t>]</w:t>
            </w:r>
          </w:p>
          <w:p w14:paraId="41422ED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s-US"/>
              </w:rPr>
            </w:pPr>
            <w:r w:rsidRPr="003F7F8B">
              <w:rPr>
                <w:rFonts w:ascii="Arial" w:eastAsia="Times New Roman" w:hAnsi="Arial" w:cs="Times New Roman"/>
                <w:sz w:val="20"/>
                <w:szCs w:val="20"/>
                <w:lang w:val="es-US"/>
              </w:rPr>
              <w:t xml:space="preserve">      En caso afirmativo, sírvase dar detalles completos respecto de cada caso en una declaración adjunta.</w:t>
            </w:r>
          </w:p>
          <w:p w14:paraId="230BEFB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s-US"/>
              </w:rPr>
            </w:pPr>
          </w:p>
          <w:p w14:paraId="1BF8BBE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s-US"/>
              </w:rPr>
            </w:pPr>
          </w:p>
          <w:p w14:paraId="304DD7D3" w14:textId="77777777" w:rsidR="003F7F8B" w:rsidRPr="003F7F8B" w:rsidRDefault="003F7F8B" w:rsidP="003F7F8B">
            <w:pPr>
              <w:spacing w:after="0" w:line="67" w:lineRule="exact"/>
              <w:rPr>
                <w:rFonts w:ascii="Arial" w:eastAsia="Times New Roman" w:hAnsi="Arial" w:cs="Times New Roman"/>
                <w:sz w:val="16"/>
                <w:szCs w:val="20"/>
                <w:lang w:val="es-US"/>
              </w:rPr>
            </w:pPr>
          </w:p>
        </w:tc>
      </w:tr>
      <w:tr w:rsidR="003F7F8B" w:rsidRPr="003F7F8B" w14:paraId="42FA5A44" w14:textId="77777777" w:rsidTr="00986FB9">
        <w:tc>
          <w:tcPr>
            <w:tcW w:w="10665" w:type="dxa"/>
            <w:tcBorders>
              <w:top w:val="single" w:sz="4" w:space="0" w:color="auto"/>
              <w:left w:val="single" w:sz="8" w:space="0" w:color="000000"/>
              <w:bottom w:val="single" w:sz="8" w:space="0" w:color="000000"/>
              <w:right w:val="single" w:sz="8" w:space="0" w:color="000000"/>
            </w:tcBorders>
          </w:tcPr>
          <w:p w14:paraId="6143A234" w14:textId="77777777" w:rsidR="003F7F8B" w:rsidRPr="003F7F8B" w:rsidRDefault="003F7F8B" w:rsidP="003F7F8B">
            <w:pPr>
              <w:spacing w:after="0" w:line="67" w:lineRule="exact"/>
              <w:rPr>
                <w:rFonts w:ascii="Arial" w:eastAsia="Times New Roman" w:hAnsi="Arial" w:cs="Times New Roman"/>
                <w:sz w:val="20"/>
                <w:szCs w:val="20"/>
                <w:lang w:val="es-US"/>
              </w:rPr>
            </w:pPr>
          </w:p>
          <w:p w14:paraId="7AB28F5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s-US"/>
              </w:rPr>
            </w:pPr>
            <w:r w:rsidRPr="003F7F8B">
              <w:rPr>
                <w:rFonts w:ascii="Arial" w:eastAsia="Times New Roman" w:hAnsi="Arial" w:cs="Times New Roman"/>
                <w:sz w:val="20"/>
                <w:szCs w:val="20"/>
                <w:lang w:val="es-US"/>
              </w:rPr>
              <w:lastRenderedPageBreak/>
              <w:t>33. En caso de que Ud. esté postulando a una consultoría individual (no institucional / empresarial) ¿Tiene Ud. actualmente relación laboral con alguna institución del gobierno boliviano? En caso afirmativo, ¿Esta en condiciones de presentar un documento que lo declare en comisión para hacer una consultoría en UNICEF?</w:t>
            </w:r>
          </w:p>
          <w:p w14:paraId="2F32C0E5"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s-US"/>
              </w:rPr>
            </w:pPr>
          </w:p>
          <w:p w14:paraId="491EF06D"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20"/>
                <w:szCs w:val="20"/>
                <w:lang w:val="es-US"/>
              </w:rPr>
            </w:pPr>
          </w:p>
        </w:tc>
      </w:tr>
      <w:tr w:rsidR="003F7F8B" w:rsidRPr="003F7F8B" w14:paraId="47019477" w14:textId="77777777" w:rsidTr="00986FB9">
        <w:tc>
          <w:tcPr>
            <w:tcW w:w="10665" w:type="dxa"/>
            <w:tcBorders>
              <w:top w:val="single" w:sz="8" w:space="0" w:color="000000"/>
              <w:left w:val="single" w:sz="8" w:space="0" w:color="000000"/>
              <w:bottom w:val="single" w:sz="8" w:space="0" w:color="000000"/>
              <w:right w:val="single" w:sz="8" w:space="0" w:color="000000"/>
            </w:tcBorders>
          </w:tcPr>
          <w:p w14:paraId="1965C649" w14:textId="77777777" w:rsidR="003F7F8B" w:rsidRPr="003F7F8B" w:rsidRDefault="003F7F8B" w:rsidP="003F7F8B">
            <w:pPr>
              <w:spacing w:after="0" w:line="67" w:lineRule="exact"/>
              <w:rPr>
                <w:rFonts w:ascii="Arial" w:eastAsia="Times New Roman" w:hAnsi="Arial" w:cs="Times New Roman"/>
                <w:sz w:val="20"/>
                <w:szCs w:val="20"/>
                <w:lang w:val="es-US"/>
              </w:rPr>
            </w:pPr>
          </w:p>
          <w:p w14:paraId="7074A15A"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s-US"/>
              </w:rPr>
            </w:pPr>
            <w:r w:rsidRPr="003F7F8B">
              <w:rPr>
                <w:rFonts w:ascii="Arial" w:eastAsia="Times New Roman" w:hAnsi="Arial" w:cs="Times New Roman"/>
                <w:sz w:val="20"/>
                <w:szCs w:val="20"/>
                <w:lang w:val="es-US"/>
              </w:rPr>
              <w:t>34. Certifico que todas las declaraciones que he hecho en respuesta a las preguntas que anteceden son verdaderas, completas y correctas según mi leal saber y entender. Comprendo que cualquier declaración falsa u omisión importante en un formulario de Antecedentes Personales o en otro documento solicitado por la Organización constituye una causal de rescisión del nombramiento o destitución de un funcionario.</w:t>
            </w:r>
          </w:p>
          <w:p w14:paraId="455EFACC"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s-US"/>
              </w:rPr>
            </w:pPr>
          </w:p>
          <w:p w14:paraId="67C83CB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s-US"/>
              </w:rPr>
            </w:pPr>
          </w:p>
          <w:p w14:paraId="07CF6706"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s-US"/>
              </w:rPr>
            </w:pPr>
          </w:p>
          <w:p w14:paraId="3AAFF96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n-GB"/>
              </w:rPr>
            </w:pPr>
            <w:r w:rsidRPr="003F7F8B">
              <w:rPr>
                <w:rFonts w:ascii="Arial" w:eastAsia="Times New Roman" w:hAnsi="Arial" w:cs="Times New Roman"/>
                <w:sz w:val="20"/>
                <w:szCs w:val="20"/>
                <w:lang w:val="en-GB"/>
              </w:rPr>
              <w:t xml:space="preserve">FECHA:  </w:t>
            </w:r>
            <w:r w:rsidRPr="003F7F8B">
              <w:rPr>
                <w:rFonts w:ascii="Arial" w:eastAsia="Times New Roman" w:hAnsi="Arial" w:cs="Times New Roman"/>
                <w:sz w:val="20"/>
                <w:szCs w:val="20"/>
                <w:u w:val="single"/>
                <w:lang w:val="en-GB"/>
              </w:rPr>
              <w:t xml:space="preserve">  </w:t>
            </w:r>
            <w:r w:rsidRPr="003F7F8B">
              <w:rPr>
                <w:rFonts w:ascii="Arial" w:eastAsia="Times New Roman" w:hAnsi="Arial" w:cs="Times New Roman"/>
                <w:b/>
                <w:sz w:val="20"/>
                <w:szCs w:val="20"/>
                <w:u w:val="single"/>
                <w:lang w:val="en-GB"/>
              </w:rPr>
              <w:t xml:space="preserve">                   </w:t>
            </w:r>
            <w:r w:rsidRPr="003F7F8B">
              <w:rPr>
                <w:rFonts w:ascii="Arial" w:eastAsia="Times New Roman" w:hAnsi="Arial" w:cs="Times New Roman"/>
                <w:sz w:val="20"/>
                <w:szCs w:val="20"/>
                <w:u w:val="single"/>
                <w:lang w:val="en-GB"/>
              </w:rPr>
              <w:t xml:space="preserve">   </w:t>
            </w:r>
            <w:r w:rsidRPr="003F7F8B">
              <w:rPr>
                <w:rFonts w:ascii="Arial" w:eastAsia="Times New Roman" w:hAnsi="Arial" w:cs="Times New Roman"/>
                <w:sz w:val="20"/>
                <w:szCs w:val="20"/>
                <w:lang w:val="en-GB"/>
              </w:rPr>
              <w:t xml:space="preserve">  </w:t>
            </w:r>
            <w:r w:rsidRPr="003F7F8B">
              <w:rPr>
                <w:rFonts w:ascii="Arial" w:eastAsia="Times New Roman" w:hAnsi="Arial" w:cs="Times New Roman"/>
                <w:sz w:val="20"/>
                <w:szCs w:val="20"/>
                <w:lang w:val="en-GB"/>
              </w:rPr>
              <w:tab/>
            </w:r>
            <w:r w:rsidRPr="003F7F8B">
              <w:rPr>
                <w:rFonts w:ascii="Arial" w:eastAsia="Times New Roman" w:hAnsi="Arial" w:cs="Times New Roman"/>
                <w:sz w:val="20"/>
                <w:szCs w:val="20"/>
                <w:lang w:val="en-GB"/>
              </w:rPr>
              <w:tab/>
            </w:r>
            <w:r w:rsidRPr="003F7F8B">
              <w:rPr>
                <w:rFonts w:ascii="Arial" w:eastAsia="Times New Roman" w:hAnsi="Arial" w:cs="Times New Roman"/>
                <w:sz w:val="20"/>
                <w:szCs w:val="20"/>
                <w:lang w:val="en-GB"/>
              </w:rPr>
              <w:tab/>
            </w:r>
            <w:r w:rsidRPr="003F7F8B">
              <w:rPr>
                <w:rFonts w:ascii="Arial" w:eastAsia="Times New Roman" w:hAnsi="Arial" w:cs="Times New Roman"/>
                <w:sz w:val="20"/>
                <w:szCs w:val="20"/>
                <w:lang w:val="en-GB"/>
              </w:rPr>
              <w:tab/>
              <w:t xml:space="preserve">FIRMA : </w:t>
            </w:r>
            <w:r w:rsidRPr="003F7F8B">
              <w:rPr>
                <w:rFonts w:ascii="Arial" w:eastAsia="Times New Roman" w:hAnsi="Arial" w:cs="Times New Roman"/>
                <w:sz w:val="20"/>
                <w:szCs w:val="20"/>
                <w:u w:val="single"/>
                <w:lang w:val="en-GB"/>
              </w:rPr>
              <w:t xml:space="preserve">                                                                   </w:t>
            </w:r>
            <w:r w:rsidRPr="003F7F8B">
              <w:rPr>
                <w:rFonts w:ascii="Arial" w:eastAsia="Times New Roman" w:hAnsi="Arial" w:cs="Times New Roman"/>
                <w:sz w:val="20"/>
                <w:szCs w:val="20"/>
                <w:lang w:val="en-GB"/>
              </w:rPr>
              <w:t xml:space="preserve"> </w:t>
            </w:r>
          </w:p>
          <w:p w14:paraId="0C00461B"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n-GB"/>
              </w:rPr>
            </w:pPr>
          </w:p>
          <w:p w14:paraId="018E312F"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20"/>
                <w:szCs w:val="20"/>
                <w:lang w:val="en-GB"/>
              </w:rPr>
            </w:pPr>
          </w:p>
        </w:tc>
      </w:tr>
      <w:tr w:rsidR="003F7F8B" w:rsidRPr="003F7F8B" w14:paraId="24B65DFF" w14:textId="77777777" w:rsidTr="00986FB9">
        <w:tc>
          <w:tcPr>
            <w:tcW w:w="10665" w:type="dxa"/>
            <w:tcBorders>
              <w:top w:val="single" w:sz="8" w:space="0" w:color="000000"/>
              <w:left w:val="single" w:sz="8" w:space="0" w:color="000000"/>
              <w:bottom w:val="single" w:sz="8" w:space="0" w:color="000000"/>
              <w:right w:val="single" w:sz="8" w:space="0" w:color="000000"/>
            </w:tcBorders>
          </w:tcPr>
          <w:p w14:paraId="22A98282" w14:textId="77777777" w:rsidR="003F7F8B" w:rsidRPr="003F7F8B" w:rsidRDefault="003F7F8B" w:rsidP="003F7F8B">
            <w:pPr>
              <w:spacing w:after="0" w:line="67" w:lineRule="exact"/>
              <w:rPr>
                <w:rFonts w:ascii="Arial" w:eastAsia="Times New Roman" w:hAnsi="Arial" w:cs="Times New Roman"/>
                <w:sz w:val="20"/>
                <w:szCs w:val="20"/>
                <w:lang w:val="es-US"/>
              </w:rPr>
            </w:pPr>
          </w:p>
          <w:p w14:paraId="5C007C08"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0" w:line="276" w:lineRule="auto"/>
              <w:rPr>
                <w:rFonts w:ascii="Arial" w:eastAsia="Times New Roman" w:hAnsi="Arial" w:cs="Times New Roman"/>
                <w:sz w:val="20"/>
                <w:szCs w:val="20"/>
                <w:lang w:val="es-US"/>
              </w:rPr>
            </w:pPr>
            <w:r w:rsidRPr="003F7F8B">
              <w:rPr>
                <w:rFonts w:ascii="Arial" w:eastAsia="Times New Roman" w:hAnsi="Arial" w:cs="Times New Roman"/>
                <w:sz w:val="20"/>
                <w:szCs w:val="20"/>
                <w:lang w:val="es-US"/>
              </w:rPr>
              <w:t>Nota: Se pedirá que usted presente pruebas documentales de las declaraciones que figuran en este formulario. Sin embargo, no envíe documento alguno hasta que la organización se lo solicite y en ningún caso presente los textos originales de referencia o testimonios, a menos que los haya obtenido exclusivamente para uso de la organización.</w:t>
            </w:r>
          </w:p>
          <w:p w14:paraId="19A331B3" w14:textId="77777777" w:rsidR="003F7F8B" w:rsidRPr="003F7F8B" w:rsidRDefault="003F7F8B" w:rsidP="003F7F8B">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eastAsia="Times New Roman" w:hAnsi="Arial" w:cs="Times New Roman"/>
                <w:sz w:val="20"/>
                <w:szCs w:val="20"/>
                <w:lang w:val="es-US"/>
              </w:rPr>
            </w:pPr>
          </w:p>
        </w:tc>
      </w:tr>
    </w:tbl>
    <w:p w14:paraId="0340BB6F" w14:textId="77777777" w:rsidR="003F7F8B" w:rsidRPr="003F7F8B" w:rsidRDefault="003F7F8B" w:rsidP="003F7F8B">
      <w:pPr>
        <w:spacing w:after="0" w:line="240" w:lineRule="auto"/>
        <w:rPr>
          <w:rFonts w:ascii="Arial" w:eastAsia="Times New Roman" w:hAnsi="Arial" w:cs="Times New Roman"/>
          <w:sz w:val="16"/>
          <w:szCs w:val="20"/>
          <w:lang w:val="es-US"/>
        </w:rPr>
        <w:sectPr w:rsidR="003F7F8B" w:rsidRPr="003F7F8B" w:rsidSect="00986FB9">
          <w:pgSz w:w="12240" w:h="15840"/>
          <w:pgMar w:top="314" w:right="846" w:bottom="270" w:left="846" w:header="314" w:footer="730" w:gutter="0"/>
          <w:cols w:space="720"/>
        </w:sectPr>
      </w:pPr>
    </w:p>
    <w:p w14:paraId="6DB52A7F" w14:textId="468138BC" w:rsidR="000226FD" w:rsidRPr="00B4471F" w:rsidRDefault="000226FD" w:rsidP="00745FA7">
      <w:pPr>
        <w:keepNext/>
        <w:spacing w:after="200" w:line="276" w:lineRule="auto"/>
        <w:contextualSpacing/>
        <w:jc w:val="center"/>
        <w:rPr>
          <w:rFonts w:ascii="Times New Roman" w:hAnsi="Times New Roman" w:cs="Times New Roman"/>
          <w:b/>
          <w:iCs/>
          <w:snapToGrid w:val="0"/>
          <w:lang w:val="es-ES"/>
        </w:rPr>
      </w:pPr>
      <w:r w:rsidRPr="00B4471F">
        <w:rPr>
          <w:rFonts w:ascii="Times New Roman" w:hAnsi="Times New Roman" w:cs="Times New Roman"/>
          <w:b/>
          <w:iCs/>
          <w:snapToGrid w:val="0"/>
          <w:lang w:val="es-ES"/>
        </w:rPr>
        <w:lastRenderedPageBreak/>
        <w:t>CRITERIOS DE EVALUACION</w:t>
      </w:r>
    </w:p>
    <w:p w14:paraId="6D5B3DBC" w14:textId="77777777" w:rsidR="000226FD" w:rsidRPr="00B4471F" w:rsidRDefault="000226FD" w:rsidP="000226FD">
      <w:pPr>
        <w:spacing w:before="240" w:after="240"/>
        <w:jc w:val="both"/>
        <w:rPr>
          <w:rFonts w:ascii="Times New Roman" w:hAnsi="Times New Roman" w:cs="Times New Roman"/>
          <w:iCs/>
          <w:lang w:val="es-US"/>
        </w:rPr>
      </w:pPr>
      <w:r w:rsidRPr="00B4471F">
        <w:rPr>
          <w:rFonts w:ascii="Times New Roman" w:hAnsi="Times New Roman" w:cs="Times New Roman"/>
          <w:iCs/>
          <w:color w:val="222222"/>
          <w:lang w:val="es-ES"/>
        </w:rPr>
        <w:t xml:space="preserve">Cada propuesta será evaluada frente a una asignación de peso [70%] de las propuestas técnicas y [30%] para la propuesta económica. </w:t>
      </w:r>
      <w:r w:rsidRPr="00B4471F">
        <w:rPr>
          <w:rFonts w:ascii="Times New Roman" w:hAnsi="Times New Roman" w:cs="Times New Roman"/>
          <w:iCs/>
          <w:color w:val="222222"/>
          <w:lang w:val="es-US"/>
        </w:rPr>
        <w:t>El total máximo que se puede alcanzar es de 100 puntos.</w:t>
      </w:r>
    </w:p>
    <w:tbl>
      <w:tblPr>
        <w:tblW w:w="0" w:type="auto"/>
        <w:tblInd w:w="817" w:type="dxa"/>
        <w:tblCellMar>
          <w:left w:w="0" w:type="dxa"/>
          <w:right w:w="0" w:type="dxa"/>
        </w:tblCellMar>
        <w:tblLook w:val="04A0" w:firstRow="1" w:lastRow="0" w:firstColumn="1" w:lastColumn="0" w:noHBand="0" w:noVBand="1"/>
      </w:tblPr>
      <w:tblGrid>
        <w:gridCol w:w="2621"/>
        <w:gridCol w:w="2970"/>
      </w:tblGrid>
      <w:tr w:rsidR="000226FD" w:rsidRPr="00B4471F" w14:paraId="2F1896DA" w14:textId="77777777" w:rsidTr="002936F2">
        <w:tc>
          <w:tcPr>
            <w:tcW w:w="262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605C53A0" w14:textId="77777777" w:rsidR="000226FD" w:rsidRPr="00B4471F" w:rsidRDefault="000226FD" w:rsidP="000C116D">
            <w:pPr>
              <w:spacing w:after="0" w:line="240" w:lineRule="auto"/>
              <w:ind w:left="357"/>
              <w:rPr>
                <w:rFonts w:ascii="Times New Roman" w:hAnsi="Times New Roman" w:cs="Times New Roman"/>
                <w:b/>
                <w:bCs/>
                <w:iCs/>
                <w:lang w:val="en-GB"/>
              </w:rPr>
            </w:pPr>
            <w:r w:rsidRPr="00B4471F">
              <w:rPr>
                <w:rFonts w:ascii="Times New Roman" w:hAnsi="Times New Roman" w:cs="Times New Roman"/>
                <w:b/>
                <w:bCs/>
                <w:iCs/>
                <w:lang w:val="en-GB"/>
              </w:rPr>
              <w:t xml:space="preserve">Propuesta Tecnica </w:t>
            </w:r>
          </w:p>
        </w:tc>
        <w:tc>
          <w:tcPr>
            <w:tcW w:w="297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101048E" w14:textId="77777777" w:rsidR="000226FD" w:rsidRPr="00B4471F" w:rsidRDefault="000226FD" w:rsidP="000C116D">
            <w:pPr>
              <w:spacing w:after="0" w:line="240" w:lineRule="auto"/>
              <w:ind w:left="357"/>
              <w:jc w:val="both"/>
              <w:rPr>
                <w:rFonts w:ascii="Times New Roman" w:hAnsi="Times New Roman" w:cs="Times New Roman"/>
                <w:b/>
                <w:bCs/>
                <w:iCs/>
                <w:lang w:val="en-GB"/>
              </w:rPr>
            </w:pPr>
            <w:r w:rsidRPr="00B4471F">
              <w:rPr>
                <w:rFonts w:ascii="Times New Roman" w:hAnsi="Times New Roman" w:cs="Times New Roman"/>
                <w:b/>
                <w:bCs/>
                <w:iCs/>
                <w:lang w:val="en-GB"/>
              </w:rPr>
              <w:t>Propuesta Económica</w:t>
            </w:r>
          </w:p>
        </w:tc>
      </w:tr>
      <w:tr w:rsidR="000226FD" w:rsidRPr="00B4471F" w14:paraId="79E64294" w14:textId="77777777" w:rsidTr="002936F2">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FE5D0" w14:textId="77777777" w:rsidR="000226FD" w:rsidRPr="00B4471F" w:rsidRDefault="000226FD" w:rsidP="000C116D">
            <w:pPr>
              <w:spacing w:after="0" w:line="240" w:lineRule="auto"/>
              <w:ind w:left="357"/>
              <w:jc w:val="both"/>
              <w:rPr>
                <w:rFonts w:ascii="Times New Roman" w:hAnsi="Times New Roman" w:cs="Times New Roman"/>
                <w:b/>
                <w:bCs/>
                <w:iCs/>
                <w:lang w:val="en-GB"/>
              </w:rPr>
            </w:pPr>
            <w:r w:rsidRPr="00B4471F">
              <w:rPr>
                <w:rFonts w:ascii="Times New Roman" w:hAnsi="Times New Roman" w:cs="Times New Roman"/>
                <w:b/>
                <w:bCs/>
                <w:iCs/>
                <w:lang w:val="en-GB"/>
              </w:rPr>
              <w:t>70 points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43003461" w14:textId="77777777" w:rsidR="000226FD" w:rsidRPr="00B4471F" w:rsidRDefault="000226FD" w:rsidP="000C116D">
            <w:pPr>
              <w:spacing w:after="0" w:line="240" w:lineRule="auto"/>
              <w:ind w:left="357"/>
              <w:jc w:val="both"/>
              <w:rPr>
                <w:rFonts w:ascii="Times New Roman" w:hAnsi="Times New Roman" w:cs="Times New Roman"/>
                <w:b/>
                <w:bCs/>
                <w:iCs/>
                <w:lang w:val="en-GB"/>
              </w:rPr>
            </w:pPr>
            <w:r w:rsidRPr="00B4471F">
              <w:rPr>
                <w:rFonts w:ascii="Times New Roman" w:hAnsi="Times New Roman" w:cs="Times New Roman"/>
                <w:b/>
                <w:bCs/>
                <w:iCs/>
                <w:lang w:val="en-GB"/>
              </w:rPr>
              <w:t>30 points</w:t>
            </w:r>
          </w:p>
        </w:tc>
      </w:tr>
    </w:tbl>
    <w:p w14:paraId="21874E4A" w14:textId="30DFBC48" w:rsidR="000226FD" w:rsidRPr="00B4471F" w:rsidRDefault="000226FD" w:rsidP="000C116D">
      <w:pPr>
        <w:spacing w:after="0" w:line="240" w:lineRule="auto"/>
        <w:jc w:val="both"/>
        <w:rPr>
          <w:rFonts w:ascii="Times New Roman" w:hAnsi="Times New Roman" w:cs="Times New Roman"/>
          <w:iCs/>
          <w:lang w:val="es-ES"/>
        </w:rPr>
      </w:pPr>
      <w:r w:rsidRPr="00B4471F">
        <w:rPr>
          <w:rFonts w:ascii="Times New Roman" w:hAnsi="Times New Roman" w:cs="Times New Roman"/>
          <w:iCs/>
          <w:color w:val="222222"/>
          <w:lang w:val="es-ES"/>
        </w:rPr>
        <w:t>El equipo de evaluación del UNICEF seleccionará la propuesta que es de alta calidad, clara y cumple con los requisitos establecidos y ofrece la mejor combinación de puntuación técnica y precio.</w:t>
      </w:r>
    </w:p>
    <w:p w14:paraId="5ED33291" w14:textId="43E278CC" w:rsidR="000226FD" w:rsidRPr="00B4471F" w:rsidRDefault="000226FD" w:rsidP="000C116D">
      <w:pPr>
        <w:keepNext/>
        <w:spacing w:after="0" w:line="240" w:lineRule="auto"/>
        <w:ind w:left="540"/>
        <w:contextualSpacing/>
        <w:jc w:val="center"/>
        <w:rPr>
          <w:rFonts w:ascii="Times New Roman" w:hAnsi="Times New Roman" w:cs="Times New Roman"/>
          <w:b/>
          <w:bCs/>
          <w:iCs/>
          <w:snapToGrid w:val="0"/>
        </w:rPr>
      </w:pPr>
      <w:bookmarkStart w:id="2" w:name="_Toc317167271"/>
      <w:bookmarkStart w:id="3" w:name="_Toc435439079"/>
      <w:bookmarkStart w:id="4" w:name="_Toc317115892"/>
      <w:bookmarkStart w:id="5" w:name="_Toc317167225"/>
      <w:bookmarkEnd w:id="2"/>
      <w:bookmarkEnd w:id="3"/>
      <w:bookmarkEnd w:id="4"/>
      <w:bookmarkEnd w:id="5"/>
      <w:r w:rsidRPr="00B4471F">
        <w:rPr>
          <w:rFonts w:ascii="Times New Roman" w:hAnsi="Times New Roman" w:cs="Times New Roman"/>
          <w:b/>
          <w:bCs/>
          <w:iCs/>
          <w:snapToGrid w:val="0"/>
        </w:rPr>
        <w:t>EVALUACIÓN TÉCNICA</w:t>
      </w:r>
    </w:p>
    <w:tbl>
      <w:tblPr>
        <w:tblW w:w="0" w:type="auto"/>
        <w:jc w:val="center"/>
        <w:tblCellMar>
          <w:left w:w="0" w:type="dxa"/>
          <w:right w:w="0" w:type="dxa"/>
        </w:tblCellMar>
        <w:tblLook w:val="04A0" w:firstRow="1" w:lastRow="0" w:firstColumn="1" w:lastColumn="0" w:noHBand="0" w:noVBand="1"/>
      </w:tblPr>
      <w:tblGrid>
        <w:gridCol w:w="1567"/>
        <w:gridCol w:w="6036"/>
        <w:gridCol w:w="1017"/>
      </w:tblGrid>
      <w:tr w:rsidR="000226FD" w:rsidRPr="00B4471F" w14:paraId="462DFC71" w14:textId="77777777" w:rsidTr="002936F2">
        <w:trPr>
          <w:jc w:val="center"/>
        </w:trPr>
        <w:tc>
          <w:tcPr>
            <w:tcW w:w="208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45F7648A" w14:textId="77777777" w:rsidR="000226FD" w:rsidRPr="00E40BE4" w:rsidRDefault="000226FD" w:rsidP="000C116D">
            <w:pPr>
              <w:spacing w:after="0" w:line="240" w:lineRule="auto"/>
              <w:rPr>
                <w:rFonts w:ascii="Times New Roman" w:hAnsi="Times New Roman" w:cs="Times New Roman"/>
                <w:b/>
                <w:bCs/>
                <w:iCs/>
                <w:sz w:val="20"/>
                <w:lang w:val="en-GB"/>
              </w:rPr>
            </w:pPr>
            <w:r w:rsidRPr="00E40BE4">
              <w:rPr>
                <w:rFonts w:ascii="Times New Roman" w:hAnsi="Times New Roman" w:cs="Times New Roman"/>
                <w:b/>
                <w:bCs/>
                <w:iCs/>
                <w:sz w:val="20"/>
                <w:lang w:val="en-GB"/>
              </w:rPr>
              <w:t xml:space="preserve">Criterio Tecnico </w:t>
            </w:r>
          </w:p>
        </w:tc>
        <w:tc>
          <w:tcPr>
            <w:tcW w:w="50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3ED8DEAB" w14:textId="77777777" w:rsidR="000226FD" w:rsidRPr="00E40BE4" w:rsidRDefault="000226FD" w:rsidP="000C116D">
            <w:pPr>
              <w:spacing w:after="0" w:line="240" w:lineRule="auto"/>
              <w:rPr>
                <w:rFonts w:ascii="Times New Roman" w:hAnsi="Times New Roman" w:cs="Times New Roman"/>
                <w:b/>
                <w:bCs/>
                <w:iCs/>
                <w:sz w:val="20"/>
                <w:lang w:val="en-GB"/>
              </w:rPr>
            </w:pPr>
            <w:r w:rsidRPr="00E40BE4">
              <w:rPr>
                <w:rFonts w:ascii="Times New Roman" w:hAnsi="Times New Roman" w:cs="Times New Roman"/>
                <w:b/>
                <w:bCs/>
                <w:iCs/>
                <w:sz w:val="20"/>
                <w:lang w:val="en-GB"/>
              </w:rPr>
              <w:t>Sub-Criterio  Tecnico</w:t>
            </w:r>
          </w:p>
        </w:tc>
        <w:tc>
          <w:tcPr>
            <w:tcW w:w="1287"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20E32C7A" w14:textId="77777777" w:rsidR="000226FD" w:rsidRPr="00E40BE4" w:rsidRDefault="000226FD" w:rsidP="000C116D">
            <w:pPr>
              <w:spacing w:after="0" w:line="240" w:lineRule="auto"/>
              <w:rPr>
                <w:rFonts w:ascii="Times New Roman" w:hAnsi="Times New Roman" w:cs="Times New Roman"/>
                <w:b/>
                <w:bCs/>
                <w:iCs/>
                <w:sz w:val="20"/>
                <w:lang w:val="en-GB"/>
              </w:rPr>
            </w:pPr>
            <w:r w:rsidRPr="00E40BE4">
              <w:rPr>
                <w:rFonts w:ascii="Times New Roman" w:hAnsi="Times New Roman" w:cs="Times New Roman"/>
                <w:b/>
                <w:bCs/>
                <w:iCs/>
                <w:sz w:val="20"/>
                <w:lang w:val="en-GB"/>
              </w:rPr>
              <w:t>Puntos Maximos</w:t>
            </w:r>
          </w:p>
        </w:tc>
      </w:tr>
      <w:tr w:rsidR="000226FD" w:rsidRPr="00B4471F" w14:paraId="14E67DF3" w14:textId="77777777" w:rsidTr="000C116D">
        <w:trPr>
          <w:trHeight w:val="1033"/>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A56C3" w14:textId="77777777" w:rsidR="000226FD" w:rsidRPr="00E40BE4" w:rsidRDefault="000226FD" w:rsidP="000C116D">
            <w:pPr>
              <w:spacing w:after="0" w:line="240" w:lineRule="auto"/>
              <w:rPr>
                <w:rFonts w:ascii="Times New Roman" w:hAnsi="Times New Roman" w:cs="Times New Roman"/>
                <w:b/>
                <w:bCs/>
                <w:iCs/>
                <w:sz w:val="20"/>
                <w:lang w:val="en-GB"/>
              </w:rPr>
            </w:pPr>
            <w:r w:rsidRPr="00E40BE4">
              <w:rPr>
                <w:rFonts w:ascii="Times New Roman" w:hAnsi="Times New Roman" w:cs="Times New Roman"/>
                <w:b/>
                <w:bCs/>
                <w:iCs/>
                <w:sz w:val="20"/>
                <w:lang w:val="en-GB"/>
              </w:rPr>
              <w:t>Respuesta Global</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164D68F8" w14:textId="091D7B0A" w:rsidR="009A0D66" w:rsidRDefault="009A0D66" w:rsidP="009A0D66">
            <w:pPr>
              <w:numPr>
                <w:ilvl w:val="0"/>
                <w:numId w:val="21"/>
              </w:numPr>
              <w:spacing w:after="0" w:line="276" w:lineRule="auto"/>
              <w:ind w:left="764"/>
            </w:pPr>
            <w:r>
              <w:rPr>
                <w:color w:val="000000"/>
              </w:rPr>
              <w:t>Adecuación de la propuesta a los TORs (entendimiento y respuesta a los requerimientos de UNICEF) en su totalidad 100%</w:t>
            </w:r>
          </w:p>
          <w:tbl>
            <w:tblPr>
              <w:tblW w:w="5160" w:type="dxa"/>
              <w:tblInd w:w="660" w:type="dxa"/>
              <w:tblCellMar>
                <w:left w:w="0" w:type="dxa"/>
                <w:right w:w="0" w:type="dxa"/>
              </w:tblCellMar>
              <w:tblLook w:val="04A0" w:firstRow="1" w:lastRow="0" w:firstColumn="1" w:lastColumn="0" w:noHBand="0" w:noVBand="1"/>
            </w:tblPr>
            <w:tblGrid>
              <w:gridCol w:w="3477"/>
              <w:gridCol w:w="1234"/>
              <w:gridCol w:w="449"/>
            </w:tblGrid>
            <w:tr w:rsidR="009A0D66" w14:paraId="08FD9604" w14:textId="77777777" w:rsidTr="009A0D66">
              <w:tc>
                <w:tcPr>
                  <w:tcW w:w="3480" w:type="dxa"/>
                  <w:tcBorders>
                    <w:top w:val="single" w:sz="8" w:space="0" w:color="FFFFFF"/>
                    <w:left w:val="nil"/>
                    <w:bottom w:val="single" w:sz="8" w:space="0" w:color="FFFFFF"/>
                    <w:right w:val="nil"/>
                  </w:tcBorders>
                  <w:tcMar>
                    <w:top w:w="0" w:type="dxa"/>
                    <w:left w:w="108" w:type="dxa"/>
                    <w:bottom w:w="0" w:type="dxa"/>
                    <w:right w:w="108" w:type="dxa"/>
                  </w:tcMar>
                  <w:hideMark/>
                </w:tcPr>
                <w:p w14:paraId="32C09F20" w14:textId="183CDBFD" w:rsidR="009A0D66" w:rsidRDefault="009A0D66" w:rsidP="009A0D66">
                  <w:pPr>
                    <w:spacing w:line="252" w:lineRule="auto"/>
                  </w:pPr>
                  <w:r>
                    <w:t>-Propuesta completa de acuerdo con los componentes indicados por el sector</w:t>
                  </w:r>
                </w:p>
              </w:tc>
              <w:tc>
                <w:tcPr>
                  <w:tcW w:w="1235" w:type="dxa"/>
                  <w:tcBorders>
                    <w:top w:val="single" w:sz="8" w:space="0" w:color="FFFFFF"/>
                    <w:left w:val="nil"/>
                    <w:bottom w:val="single" w:sz="8" w:space="0" w:color="FFFFFF"/>
                    <w:right w:val="nil"/>
                  </w:tcBorders>
                  <w:tcMar>
                    <w:top w:w="0" w:type="dxa"/>
                    <w:left w:w="108" w:type="dxa"/>
                    <w:bottom w:w="0" w:type="dxa"/>
                    <w:right w:w="108" w:type="dxa"/>
                  </w:tcMar>
                  <w:hideMark/>
                </w:tcPr>
                <w:p w14:paraId="22A56ED6" w14:textId="17ED8A93" w:rsidR="009A0D66" w:rsidRDefault="009A0D66" w:rsidP="009A0D66">
                  <w:pPr>
                    <w:spacing w:line="252" w:lineRule="auto"/>
                    <w:jc w:val="center"/>
                  </w:pPr>
                  <w:r>
                    <w:t>5 puntos</w:t>
                  </w:r>
                </w:p>
              </w:tc>
              <w:tc>
                <w:tcPr>
                  <w:tcW w:w="450" w:type="dxa"/>
                  <w:vAlign w:val="center"/>
                  <w:hideMark/>
                </w:tcPr>
                <w:p w14:paraId="3F99C3E9" w14:textId="77777777" w:rsidR="009A0D66" w:rsidRDefault="009A0D66" w:rsidP="009A0D66">
                  <w:pPr>
                    <w:spacing w:line="252" w:lineRule="auto"/>
                  </w:pPr>
                  <w:r>
                    <w:t> </w:t>
                  </w:r>
                </w:p>
              </w:tc>
            </w:tr>
            <w:tr w:rsidR="009A0D66" w14:paraId="7372E2A1" w14:textId="77777777" w:rsidTr="009A0D66">
              <w:tc>
                <w:tcPr>
                  <w:tcW w:w="3480" w:type="dxa"/>
                  <w:tcBorders>
                    <w:top w:val="nil"/>
                    <w:left w:val="nil"/>
                    <w:bottom w:val="single" w:sz="8" w:space="0" w:color="FFFFFF"/>
                    <w:right w:val="nil"/>
                  </w:tcBorders>
                  <w:tcMar>
                    <w:top w:w="0" w:type="dxa"/>
                    <w:left w:w="108" w:type="dxa"/>
                    <w:bottom w:w="0" w:type="dxa"/>
                    <w:right w:w="108" w:type="dxa"/>
                  </w:tcMar>
                </w:tcPr>
                <w:p w14:paraId="1C2DFB38" w14:textId="73F57FF1" w:rsidR="009A0D66" w:rsidRDefault="009A0D66" w:rsidP="009A0D66">
                  <w:pPr>
                    <w:spacing w:line="252" w:lineRule="auto"/>
                  </w:pPr>
                  <w:r>
                    <w:t>Cumple al 60% con los componentes indicados por el sector</w:t>
                  </w:r>
                </w:p>
              </w:tc>
              <w:tc>
                <w:tcPr>
                  <w:tcW w:w="1235" w:type="dxa"/>
                  <w:tcBorders>
                    <w:top w:val="nil"/>
                    <w:left w:val="nil"/>
                    <w:bottom w:val="single" w:sz="8" w:space="0" w:color="FFFFFF"/>
                    <w:right w:val="nil"/>
                  </w:tcBorders>
                  <w:tcMar>
                    <w:top w:w="0" w:type="dxa"/>
                    <w:left w:w="108" w:type="dxa"/>
                    <w:bottom w:w="0" w:type="dxa"/>
                    <w:right w:w="108" w:type="dxa"/>
                  </w:tcMar>
                  <w:hideMark/>
                </w:tcPr>
                <w:p w14:paraId="2B0B4639" w14:textId="77777777" w:rsidR="009A0D66" w:rsidRDefault="009A0D66" w:rsidP="009A0D66">
                  <w:pPr>
                    <w:spacing w:line="252" w:lineRule="auto"/>
                    <w:jc w:val="center"/>
                  </w:pPr>
                  <w:r>
                    <w:t>3 puntos</w:t>
                  </w:r>
                </w:p>
              </w:tc>
              <w:tc>
                <w:tcPr>
                  <w:tcW w:w="450" w:type="dxa"/>
                  <w:vAlign w:val="center"/>
                  <w:hideMark/>
                </w:tcPr>
                <w:p w14:paraId="6A91B8FE" w14:textId="77777777" w:rsidR="009A0D66" w:rsidRDefault="009A0D66" w:rsidP="009A0D66">
                  <w:pPr>
                    <w:spacing w:line="252" w:lineRule="auto"/>
                  </w:pPr>
                  <w:r>
                    <w:t> </w:t>
                  </w:r>
                </w:p>
              </w:tc>
            </w:tr>
            <w:tr w:rsidR="009A0D66" w14:paraId="4DFE501D" w14:textId="77777777" w:rsidTr="009A0D66">
              <w:tc>
                <w:tcPr>
                  <w:tcW w:w="3480" w:type="dxa"/>
                  <w:tcBorders>
                    <w:top w:val="nil"/>
                    <w:left w:val="nil"/>
                    <w:bottom w:val="single" w:sz="8" w:space="0" w:color="FFFFFF"/>
                    <w:right w:val="nil"/>
                  </w:tcBorders>
                  <w:tcMar>
                    <w:top w:w="0" w:type="dxa"/>
                    <w:left w:w="108" w:type="dxa"/>
                    <w:bottom w:w="0" w:type="dxa"/>
                    <w:right w:w="108" w:type="dxa"/>
                  </w:tcMar>
                </w:tcPr>
                <w:p w14:paraId="0C40E332" w14:textId="52939545" w:rsidR="009A0D66" w:rsidRDefault="009A0D66" w:rsidP="009A0D66">
                  <w:pPr>
                    <w:spacing w:line="252" w:lineRule="auto"/>
                  </w:pPr>
                  <w:r>
                    <w:t>Cumple al 40% con los componentes indicados por el sector</w:t>
                  </w:r>
                </w:p>
              </w:tc>
              <w:tc>
                <w:tcPr>
                  <w:tcW w:w="1235" w:type="dxa"/>
                  <w:tcBorders>
                    <w:top w:val="nil"/>
                    <w:left w:val="nil"/>
                    <w:bottom w:val="single" w:sz="8" w:space="0" w:color="FFFFFF"/>
                    <w:right w:val="nil"/>
                  </w:tcBorders>
                  <w:tcMar>
                    <w:top w:w="0" w:type="dxa"/>
                    <w:left w:w="108" w:type="dxa"/>
                    <w:bottom w:w="0" w:type="dxa"/>
                    <w:right w:w="108" w:type="dxa"/>
                  </w:tcMar>
                </w:tcPr>
                <w:p w14:paraId="53EB9184" w14:textId="77777777" w:rsidR="009A0D66" w:rsidRDefault="009A0D66" w:rsidP="009A0D66">
                  <w:pPr>
                    <w:spacing w:line="252" w:lineRule="auto"/>
                    <w:jc w:val="center"/>
                  </w:pPr>
                  <w:r>
                    <w:t>2 puntos</w:t>
                  </w:r>
                </w:p>
              </w:tc>
              <w:tc>
                <w:tcPr>
                  <w:tcW w:w="450" w:type="dxa"/>
                  <w:vAlign w:val="center"/>
                  <w:hideMark/>
                </w:tcPr>
                <w:p w14:paraId="0F3A6340" w14:textId="77777777" w:rsidR="009A0D66" w:rsidRDefault="009A0D66" w:rsidP="009A0D66">
                  <w:pPr>
                    <w:spacing w:line="252" w:lineRule="auto"/>
                  </w:pPr>
                  <w:r>
                    <w:t> </w:t>
                  </w:r>
                </w:p>
              </w:tc>
            </w:tr>
            <w:tr w:rsidR="009A0D66" w14:paraId="0C40B112" w14:textId="77777777" w:rsidTr="009A0D66">
              <w:tc>
                <w:tcPr>
                  <w:tcW w:w="3480" w:type="dxa"/>
                  <w:tcBorders>
                    <w:top w:val="nil"/>
                    <w:left w:val="nil"/>
                    <w:bottom w:val="single" w:sz="8" w:space="0" w:color="FFFFFF"/>
                    <w:right w:val="nil"/>
                  </w:tcBorders>
                  <w:tcMar>
                    <w:top w:w="0" w:type="dxa"/>
                    <w:left w:w="108" w:type="dxa"/>
                    <w:bottom w:w="0" w:type="dxa"/>
                    <w:right w:w="108" w:type="dxa"/>
                  </w:tcMar>
                </w:tcPr>
                <w:p w14:paraId="2991E4EC" w14:textId="77777777" w:rsidR="009A0D66" w:rsidRDefault="009A0D66" w:rsidP="009A0D66">
                  <w:pPr>
                    <w:spacing w:line="252" w:lineRule="auto"/>
                  </w:pPr>
                  <w:r>
                    <w:t xml:space="preserve">No cumple con lo solicitado </w:t>
                  </w:r>
                </w:p>
              </w:tc>
              <w:tc>
                <w:tcPr>
                  <w:tcW w:w="1235" w:type="dxa"/>
                  <w:tcBorders>
                    <w:top w:val="nil"/>
                    <w:left w:val="nil"/>
                    <w:bottom w:val="single" w:sz="8" w:space="0" w:color="FFFFFF"/>
                    <w:right w:val="nil"/>
                  </w:tcBorders>
                  <w:tcMar>
                    <w:top w:w="0" w:type="dxa"/>
                    <w:left w:w="108" w:type="dxa"/>
                    <w:bottom w:w="0" w:type="dxa"/>
                    <w:right w:w="108" w:type="dxa"/>
                  </w:tcMar>
                </w:tcPr>
                <w:p w14:paraId="163B5466" w14:textId="77777777" w:rsidR="009A0D66" w:rsidRDefault="009A0D66" w:rsidP="009A0D66">
                  <w:pPr>
                    <w:spacing w:line="252" w:lineRule="auto"/>
                    <w:jc w:val="center"/>
                  </w:pPr>
                  <w:r>
                    <w:t>0 puntos</w:t>
                  </w:r>
                </w:p>
              </w:tc>
              <w:tc>
                <w:tcPr>
                  <w:tcW w:w="450" w:type="dxa"/>
                  <w:tcBorders>
                    <w:top w:val="nil"/>
                    <w:left w:val="nil"/>
                    <w:bottom w:val="single" w:sz="8" w:space="0" w:color="FFFFFF"/>
                    <w:right w:val="nil"/>
                  </w:tcBorders>
                  <w:vAlign w:val="center"/>
                  <w:hideMark/>
                </w:tcPr>
                <w:p w14:paraId="7D21943C" w14:textId="77777777" w:rsidR="009A0D66" w:rsidRDefault="009A0D66" w:rsidP="009A0D66">
                  <w:pPr>
                    <w:spacing w:line="252" w:lineRule="auto"/>
                  </w:pPr>
                  <w:r>
                    <w:t> </w:t>
                  </w:r>
                </w:p>
              </w:tc>
            </w:tr>
            <w:tr w:rsidR="009A0D66" w14:paraId="27C04375" w14:textId="77777777" w:rsidTr="009A0D66">
              <w:tc>
                <w:tcPr>
                  <w:tcW w:w="5160" w:type="dxa"/>
                  <w:gridSpan w:val="3"/>
                  <w:tcBorders>
                    <w:top w:val="nil"/>
                    <w:left w:val="nil"/>
                    <w:bottom w:val="single" w:sz="8" w:space="0" w:color="FFFFFF"/>
                    <w:right w:val="nil"/>
                  </w:tcBorders>
                  <w:tcMar>
                    <w:top w:w="0" w:type="dxa"/>
                    <w:left w:w="108" w:type="dxa"/>
                    <w:bottom w:w="0" w:type="dxa"/>
                    <w:right w:w="108" w:type="dxa"/>
                  </w:tcMar>
                </w:tcPr>
                <w:p w14:paraId="28D5A8FA" w14:textId="77777777" w:rsidR="009A0D66" w:rsidRDefault="009A0D66" w:rsidP="009A0D66">
                  <w:pPr>
                    <w:spacing w:line="252" w:lineRule="auto"/>
                    <w:rPr>
                      <w:sz w:val="20"/>
                      <w:szCs w:val="20"/>
                    </w:rPr>
                  </w:pPr>
                </w:p>
              </w:tc>
            </w:tr>
          </w:tbl>
          <w:p w14:paraId="15E8A1AB" w14:textId="77777777" w:rsidR="009A0D66" w:rsidRDefault="009A0D66" w:rsidP="009A0D66">
            <w:pPr>
              <w:numPr>
                <w:ilvl w:val="0"/>
                <w:numId w:val="21"/>
              </w:numPr>
              <w:spacing w:after="0" w:line="276" w:lineRule="auto"/>
              <w:ind w:left="764"/>
              <w:rPr>
                <w:rFonts w:ascii="Calibri" w:hAnsi="Calibri" w:cs="Calibri"/>
                <w:lang w:val="es-US"/>
              </w:rPr>
            </w:pPr>
            <w:r>
              <w:rPr>
                <w:color w:val="000000"/>
              </w:rPr>
              <w:t xml:space="preserve">Cumplimiento con los requisitos de los TORs en su totalidad </w:t>
            </w:r>
          </w:p>
          <w:tbl>
            <w:tblPr>
              <w:tblW w:w="0" w:type="auto"/>
              <w:tblInd w:w="660" w:type="dxa"/>
              <w:tblCellMar>
                <w:left w:w="0" w:type="dxa"/>
                <w:right w:w="0" w:type="dxa"/>
              </w:tblCellMar>
              <w:tblLook w:val="04A0" w:firstRow="1" w:lastRow="0" w:firstColumn="1" w:lastColumn="0" w:noHBand="0" w:noVBand="1"/>
            </w:tblPr>
            <w:tblGrid>
              <w:gridCol w:w="3634"/>
              <w:gridCol w:w="1106"/>
            </w:tblGrid>
            <w:tr w:rsidR="009A0D66" w14:paraId="65DA9A3E" w14:textId="77777777" w:rsidTr="009A0D66">
              <w:tc>
                <w:tcPr>
                  <w:tcW w:w="3634" w:type="dxa"/>
                  <w:tcBorders>
                    <w:top w:val="single" w:sz="8" w:space="0" w:color="FFFFFF"/>
                    <w:left w:val="nil"/>
                    <w:bottom w:val="single" w:sz="8" w:space="0" w:color="FFFFFF"/>
                    <w:right w:val="nil"/>
                  </w:tcBorders>
                  <w:tcMar>
                    <w:top w:w="0" w:type="dxa"/>
                    <w:left w:w="108" w:type="dxa"/>
                    <w:bottom w:w="0" w:type="dxa"/>
                    <w:right w:w="108" w:type="dxa"/>
                  </w:tcMar>
                  <w:hideMark/>
                </w:tcPr>
                <w:p w14:paraId="188EDF83" w14:textId="02D257D4" w:rsidR="009A0D66" w:rsidRPr="009A0D66" w:rsidRDefault="009A0D66" w:rsidP="009A0D66">
                  <w:pPr>
                    <w:spacing w:line="252" w:lineRule="auto"/>
                    <w:rPr>
                      <w:rFonts w:ascii="Times New Roman" w:hAnsi="Times New Roman" w:cs="Times New Roman"/>
                      <w:sz w:val="20"/>
                      <w:szCs w:val="20"/>
                      <w:lang w:val="es-419"/>
                    </w:rPr>
                  </w:pPr>
                  <w:r>
                    <w:t xml:space="preserve">Cumple con lo solicitado de acuerdo con las especificaciones técnicas requeridas </w:t>
                  </w:r>
                </w:p>
              </w:tc>
              <w:tc>
                <w:tcPr>
                  <w:tcW w:w="1106" w:type="dxa"/>
                  <w:tcBorders>
                    <w:top w:val="single" w:sz="8" w:space="0" w:color="FFFFFF"/>
                    <w:left w:val="nil"/>
                    <w:bottom w:val="single" w:sz="8" w:space="0" w:color="FFFFFF"/>
                    <w:right w:val="nil"/>
                  </w:tcBorders>
                  <w:tcMar>
                    <w:top w:w="0" w:type="dxa"/>
                    <w:left w:w="108" w:type="dxa"/>
                    <w:bottom w:w="0" w:type="dxa"/>
                    <w:right w:w="108" w:type="dxa"/>
                  </w:tcMar>
                  <w:hideMark/>
                </w:tcPr>
                <w:p w14:paraId="3C215585" w14:textId="77777777" w:rsidR="009A0D66" w:rsidRDefault="009A0D66" w:rsidP="009A0D66">
                  <w:pPr>
                    <w:spacing w:line="252" w:lineRule="auto"/>
                    <w:jc w:val="center"/>
                    <w:rPr>
                      <w:rFonts w:ascii="Calibri" w:hAnsi="Calibri" w:cs="Calibri"/>
                    </w:rPr>
                  </w:pPr>
                  <w:r>
                    <w:t>5 puntos</w:t>
                  </w:r>
                </w:p>
              </w:tc>
            </w:tr>
            <w:tr w:rsidR="009A0D66" w14:paraId="633F7107" w14:textId="77777777" w:rsidTr="009A0D66">
              <w:tc>
                <w:tcPr>
                  <w:tcW w:w="3634" w:type="dxa"/>
                  <w:tcBorders>
                    <w:top w:val="nil"/>
                    <w:left w:val="nil"/>
                    <w:bottom w:val="single" w:sz="8" w:space="0" w:color="FFFFFF"/>
                    <w:right w:val="nil"/>
                  </w:tcBorders>
                  <w:tcMar>
                    <w:top w:w="0" w:type="dxa"/>
                    <w:left w:w="108" w:type="dxa"/>
                    <w:bottom w:w="0" w:type="dxa"/>
                    <w:right w:w="108" w:type="dxa"/>
                  </w:tcMar>
                  <w:hideMark/>
                </w:tcPr>
                <w:p w14:paraId="0E5C2EF1" w14:textId="77777777" w:rsidR="009A0D66" w:rsidRDefault="009A0D66" w:rsidP="009A0D66">
                  <w:pPr>
                    <w:spacing w:line="252" w:lineRule="auto"/>
                  </w:pPr>
                  <w:r>
                    <w:t>Cumple al 60% con lo solicitado de acuerdo con las especificaciones técnicas requeridas por el sector</w:t>
                  </w:r>
                </w:p>
              </w:tc>
              <w:tc>
                <w:tcPr>
                  <w:tcW w:w="1106" w:type="dxa"/>
                  <w:tcBorders>
                    <w:top w:val="nil"/>
                    <w:left w:val="nil"/>
                    <w:bottom w:val="single" w:sz="8" w:space="0" w:color="FFFFFF"/>
                    <w:right w:val="nil"/>
                  </w:tcBorders>
                  <w:tcMar>
                    <w:top w:w="0" w:type="dxa"/>
                    <w:left w:w="108" w:type="dxa"/>
                    <w:bottom w:w="0" w:type="dxa"/>
                    <w:right w:w="108" w:type="dxa"/>
                  </w:tcMar>
                  <w:hideMark/>
                </w:tcPr>
                <w:p w14:paraId="0181950B" w14:textId="77777777" w:rsidR="009A0D66" w:rsidRDefault="009A0D66" w:rsidP="009A0D66">
                  <w:pPr>
                    <w:spacing w:line="252" w:lineRule="auto"/>
                    <w:jc w:val="center"/>
                  </w:pPr>
                  <w:r>
                    <w:t>3 puntos</w:t>
                  </w:r>
                </w:p>
              </w:tc>
            </w:tr>
            <w:tr w:rsidR="009A0D66" w14:paraId="39F94343" w14:textId="77777777" w:rsidTr="009A0D66">
              <w:tc>
                <w:tcPr>
                  <w:tcW w:w="3634" w:type="dxa"/>
                  <w:tcBorders>
                    <w:top w:val="nil"/>
                    <w:left w:val="nil"/>
                    <w:bottom w:val="single" w:sz="8" w:space="0" w:color="FFFFFF"/>
                    <w:right w:val="nil"/>
                  </w:tcBorders>
                  <w:tcMar>
                    <w:top w:w="0" w:type="dxa"/>
                    <w:left w:w="108" w:type="dxa"/>
                    <w:bottom w:w="0" w:type="dxa"/>
                    <w:right w:w="108" w:type="dxa"/>
                  </w:tcMar>
                  <w:hideMark/>
                </w:tcPr>
                <w:p w14:paraId="13E015EE" w14:textId="77777777" w:rsidR="009A0D66" w:rsidRDefault="009A0D66" w:rsidP="009A0D66">
                  <w:pPr>
                    <w:spacing w:line="252" w:lineRule="auto"/>
                  </w:pPr>
                  <w:r>
                    <w:t>Cumple con lo solicitado de acuerdo con las especificaciones técnicas requeridas por el sector</w:t>
                  </w:r>
                </w:p>
              </w:tc>
              <w:tc>
                <w:tcPr>
                  <w:tcW w:w="1106" w:type="dxa"/>
                  <w:tcBorders>
                    <w:top w:val="nil"/>
                    <w:left w:val="nil"/>
                    <w:bottom w:val="single" w:sz="8" w:space="0" w:color="FFFFFF"/>
                    <w:right w:val="nil"/>
                  </w:tcBorders>
                  <w:tcMar>
                    <w:top w:w="0" w:type="dxa"/>
                    <w:left w:w="108" w:type="dxa"/>
                    <w:bottom w:w="0" w:type="dxa"/>
                    <w:right w:w="108" w:type="dxa"/>
                  </w:tcMar>
                </w:tcPr>
                <w:p w14:paraId="16B5F81F" w14:textId="77777777" w:rsidR="009A0D66" w:rsidRDefault="009A0D66" w:rsidP="009A0D66">
                  <w:pPr>
                    <w:spacing w:line="252" w:lineRule="auto"/>
                    <w:jc w:val="center"/>
                  </w:pPr>
                </w:p>
                <w:p w14:paraId="5DFC7AA0" w14:textId="77777777" w:rsidR="009A0D66" w:rsidRDefault="009A0D66" w:rsidP="009A0D66">
                  <w:pPr>
                    <w:spacing w:line="252" w:lineRule="auto"/>
                    <w:jc w:val="center"/>
                  </w:pPr>
                  <w:r>
                    <w:t>2 puntos</w:t>
                  </w:r>
                </w:p>
              </w:tc>
            </w:tr>
            <w:tr w:rsidR="009A0D66" w14:paraId="350B9FA1" w14:textId="77777777" w:rsidTr="009A0D66">
              <w:tc>
                <w:tcPr>
                  <w:tcW w:w="3634" w:type="dxa"/>
                  <w:tcBorders>
                    <w:top w:val="nil"/>
                    <w:left w:val="nil"/>
                    <w:bottom w:val="single" w:sz="8" w:space="0" w:color="FFFFFF"/>
                    <w:right w:val="nil"/>
                  </w:tcBorders>
                  <w:tcMar>
                    <w:top w:w="0" w:type="dxa"/>
                    <w:left w:w="108" w:type="dxa"/>
                    <w:bottom w:w="0" w:type="dxa"/>
                    <w:right w:w="108" w:type="dxa"/>
                  </w:tcMar>
                  <w:hideMark/>
                </w:tcPr>
                <w:p w14:paraId="2A9633D6" w14:textId="77777777" w:rsidR="009A0D66" w:rsidRDefault="009A0D66" w:rsidP="009A0D66">
                  <w:pPr>
                    <w:spacing w:line="252" w:lineRule="auto"/>
                  </w:pPr>
                  <w:r>
                    <w:t>No cumple con lo solicitado de acuerdo con las especificaciones técnicas requeridas por el sector</w:t>
                  </w:r>
                </w:p>
              </w:tc>
              <w:tc>
                <w:tcPr>
                  <w:tcW w:w="1106" w:type="dxa"/>
                  <w:tcBorders>
                    <w:top w:val="nil"/>
                    <w:left w:val="nil"/>
                    <w:bottom w:val="single" w:sz="8" w:space="0" w:color="FFFFFF"/>
                    <w:right w:val="nil"/>
                  </w:tcBorders>
                  <w:tcMar>
                    <w:top w:w="0" w:type="dxa"/>
                    <w:left w:w="108" w:type="dxa"/>
                    <w:bottom w:w="0" w:type="dxa"/>
                    <w:right w:w="108" w:type="dxa"/>
                  </w:tcMar>
                </w:tcPr>
                <w:p w14:paraId="5F4F720E" w14:textId="77777777" w:rsidR="009A0D66" w:rsidRDefault="009A0D66" w:rsidP="009A0D66">
                  <w:pPr>
                    <w:spacing w:line="252" w:lineRule="auto"/>
                    <w:jc w:val="center"/>
                  </w:pPr>
                </w:p>
                <w:p w14:paraId="05D770B6" w14:textId="77777777" w:rsidR="009A0D66" w:rsidRDefault="009A0D66" w:rsidP="009A0D66">
                  <w:pPr>
                    <w:spacing w:line="252" w:lineRule="auto"/>
                    <w:jc w:val="center"/>
                  </w:pPr>
                  <w:r>
                    <w:t>0 puntos</w:t>
                  </w:r>
                </w:p>
              </w:tc>
            </w:tr>
          </w:tbl>
          <w:p w14:paraId="3849DF3B" w14:textId="7EBF49EC" w:rsidR="000226FD" w:rsidRPr="00E40BE4" w:rsidRDefault="000226FD" w:rsidP="009A0D66">
            <w:pPr>
              <w:spacing w:after="0" w:line="240" w:lineRule="auto"/>
              <w:rPr>
                <w:rFonts w:ascii="Times New Roman" w:hAnsi="Times New Roman" w:cs="Times New Roman"/>
                <w:iCs/>
                <w:sz w:val="20"/>
                <w:lang w:val="es-US"/>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4A376569" w14:textId="384C2886" w:rsidR="000226FD" w:rsidRDefault="009A0D66" w:rsidP="000C116D">
            <w:pPr>
              <w:numPr>
                <w:ilvl w:val="0"/>
                <w:numId w:val="10"/>
              </w:numPr>
              <w:spacing w:after="0" w:line="240" w:lineRule="auto"/>
              <w:ind w:left="180" w:hanging="180"/>
              <w:rPr>
                <w:rFonts w:ascii="Times New Roman" w:hAnsi="Times New Roman" w:cs="Times New Roman"/>
                <w:iCs/>
                <w:sz w:val="20"/>
                <w:lang w:val="es-419"/>
              </w:rPr>
            </w:pPr>
            <w:r>
              <w:rPr>
                <w:rFonts w:ascii="Times New Roman" w:hAnsi="Times New Roman" w:cs="Times New Roman"/>
                <w:iCs/>
                <w:sz w:val="20"/>
                <w:lang w:val="es-419"/>
              </w:rPr>
              <w:t>5</w:t>
            </w:r>
          </w:p>
          <w:p w14:paraId="5CBB5F37" w14:textId="1B40A636" w:rsidR="009A0D66" w:rsidRDefault="009A0D66" w:rsidP="009A0D66">
            <w:pPr>
              <w:spacing w:after="0" w:line="240" w:lineRule="auto"/>
              <w:ind w:left="180"/>
              <w:rPr>
                <w:rFonts w:ascii="Times New Roman" w:hAnsi="Times New Roman" w:cs="Times New Roman"/>
                <w:iCs/>
                <w:sz w:val="20"/>
                <w:lang w:val="es-419"/>
              </w:rPr>
            </w:pPr>
          </w:p>
          <w:p w14:paraId="1A35284E" w14:textId="04580524" w:rsidR="009A0D66" w:rsidRDefault="009A0D66" w:rsidP="009A0D66">
            <w:pPr>
              <w:spacing w:after="0" w:line="240" w:lineRule="auto"/>
              <w:ind w:left="180"/>
              <w:rPr>
                <w:rFonts w:ascii="Times New Roman" w:hAnsi="Times New Roman" w:cs="Times New Roman"/>
                <w:iCs/>
                <w:sz w:val="20"/>
                <w:lang w:val="es-419"/>
              </w:rPr>
            </w:pPr>
          </w:p>
          <w:p w14:paraId="3FC9F086" w14:textId="411D123B" w:rsidR="009A0D66" w:rsidRDefault="009A0D66" w:rsidP="009A0D66">
            <w:pPr>
              <w:spacing w:after="0" w:line="240" w:lineRule="auto"/>
              <w:ind w:left="180"/>
              <w:rPr>
                <w:rFonts w:ascii="Times New Roman" w:hAnsi="Times New Roman" w:cs="Times New Roman"/>
                <w:iCs/>
                <w:sz w:val="20"/>
                <w:lang w:val="es-419"/>
              </w:rPr>
            </w:pPr>
          </w:p>
          <w:p w14:paraId="13513B33" w14:textId="2E58DE3B" w:rsidR="009A0D66" w:rsidRDefault="009A0D66" w:rsidP="009A0D66">
            <w:pPr>
              <w:spacing w:after="0" w:line="240" w:lineRule="auto"/>
              <w:ind w:left="180"/>
              <w:rPr>
                <w:rFonts w:ascii="Times New Roman" w:hAnsi="Times New Roman" w:cs="Times New Roman"/>
                <w:iCs/>
                <w:sz w:val="20"/>
                <w:lang w:val="es-419"/>
              </w:rPr>
            </w:pPr>
          </w:p>
          <w:p w14:paraId="22525AF2" w14:textId="4C77C3C4" w:rsidR="009A0D66" w:rsidRDefault="009A0D66" w:rsidP="009A0D66">
            <w:pPr>
              <w:spacing w:after="0" w:line="240" w:lineRule="auto"/>
              <w:ind w:left="180"/>
              <w:rPr>
                <w:rFonts w:ascii="Times New Roman" w:hAnsi="Times New Roman" w:cs="Times New Roman"/>
                <w:iCs/>
                <w:sz w:val="20"/>
                <w:lang w:val="es-419"/>
              </w:rPr>
            </w:pPr>
          </w:p>
          <w:p w14:paraId="299E057B" w14:textId="2E44F9E7" w:rsidR="009A0D66" w:rsidRDefault="009A0D66" w:rsidP="009A0D66">
            <w:pPr>
              <w:spacing w:after="0" w:line="240" w:lineRule="auto"/>
              <w:ind w:left="180"/>
              <w:rPr>
                <w:rFonts w:ascii="Times New Roman" w:hAnsi="Times New Roman" w:cs="Times New Roman"/>
                <w:iCs/>
                <w:sz w:val="20"/>
                <w:lang w:val="es-419"/>
              </w:rPr>
            </w:pPr>
          </w:p>
          <w:p w14:paraId="2733F1EE" w14:textId="0ED4F73A" w:rsidR="009A0D66" w:rsidRDefault="009A0D66" w:rsidP="009A0D66">
            <w:pPr>
              <w:spacing w:after="0" w:line="240" w:lineRule="auto"/>
              <w:ind w:left="180"/>
              <w:rPr>
                <w:rFonts w:ascii="Times New Roman" w:hAnsi="Times New Roman" w:cs="Times New Roman"/>
                <w:iCs/>
                <w:sz w:val="20"/>
                <w:lang w:val="es-419"/>
              </w:rPr>
            </w:pPr>
          </w:p>
          <w:p w14:paraId="1B1D35A7" w14:textId="4AA00961" w:rsidR="009A0D66" w:rsidRDefault="009A0D66" w:rsidP="009A0D66">
            <w:pPr>
              <w:spacing w:after="0" w:line="240" w:lineRule="auto"/>
              <w:ind w:left="180"/>
              <w:rPr>
                <w:rFonts w:ascii="Times New Roman" w:hAnsi="Times New Roman" w:cs="Times New Roman"/>
                <w:iCs/>
                <w:sz w:val="20"/>
                <w:lang w:val="es-419"/>
              </w:rPr>
            </w:pPr>
          </w:p>
          <w:p w14:paraId="7894B38A" w14:textId="7BB8A526" w:rsidR="009A0D66" w:rsidRDefault="009A0D66" w:rsidP="009A0D66">
            <w:pPr>
              <w:spacing w:after="0" w:line="240" w:lineRule="auto"/>
              <w:ind w:left="180"/>
              <w:rPr>
                <w:rFonts w:ascii="Times New Roman" w:hAnsi="Times New Roman" w:cs="Times New Roman"/>
                <w:iCs/>
                <w:sz w:val="20"/>
                <w:lang w:val="es-419"/>
              </w:rPr>
            </w:pPr>
          </w:p>
          <w:p w14:paraId="75A491EC" w14:textId="457EF2F6" w:rsidR="009A0D66" w:rsidRDefault="009A0D66" w:rsidP="009A0D66">
            <w:pPr>
              <w:spacing w:after="0" w:line="240" w:lineRule="auto"/>
              <w:ind w:left="180"/>
              <w:rPr>
                <w:rFonts w:ascii="Times New Roman" w:hAnsi="Times New Roman" w:cs="Times New Roman"/>
                <w:iCs/>
                <w:sz w:val="20"/>
                <w:lang w:val="es-419"/>
              </w:rPr>
            </w:pPr>
          </w:p>
          <w:p w14:paraId="323B9452" w14:textId="32B5D62C" w:rsidR="009A0D66" w:rsidRDefault="009A0D66" w:rsidP="009A0D66">
            <w:pPr>
              <w:spacing w:after="0" w:line="240" w:lineRule="auto"/>
              <w:ind w:left="180"/>
              <w:rPr>
                <w:rFonts w:ascii="Times New Roman" w:hAnsi="Times New Roman" w:cs="Times New Roman"/>
                <w:iCs/>
                <w:sz w:val="20"/>
                <w:lang w:val="es-419"/>
              </w:rPr>
            </w:pPr>
          </w:p>
          <w:p w14:paraId="04E61B4C" w14:textId="0AB1E6C3" w:rsidR="009A0D66" w:rsidRDefault="009A0D66" w:rsidP="009A0D66">
            <w:pPr>
              <w:spacing w:after="0" w:line="240" w:lineRule="auto"/>
              <w:ind w:left="180"/>
              <w:rPr>
                <w:rFonts w:ascii="Times New Roman" w:hAnsi="Times New Roman" w:cs="Times New Roman"/>
                <w:iCs/>
                <w:sz w:val="20"/>
                <w:lang w:val="es-419"/>
              </w:rPr>
            </w:pPr>
          </w:p>
          <w:p w14:paraId="65EE8A80" w14:textId="0B442B2B" w:rsidR="009A0D66" w:rsidRDefault="009A0D66" w:rsidP="009A0D66">
            <w:pPr>
              <w:spacing w:after="0" w:line="240" w:lineRule="auto"/>
              <w:ind w:left="180"/>
              <w:rPr>
                <w:rFonts w:ascii="Times New Roman" w:hAnsi="Times New Roman" w:cs="Times New Roman"/>
                <w:iCs/>
                <w:sz w:val="20"/>
                <w:lang w:val="es-419"/>
              </w:rPr>
            </w:pPr>
          </w:p>
          <w:p w14:paraId="5138BBDB" w14:textId="088B92FC" w:rsidR="009A0D66" w:rsidRDefault="009A0D66" w:rsidP="009A0D66">
            <w:pPr>
              <w:spacing w:after="0" w:line="240" w:lineRule="auto"/>
              <w:ind w:left="180"/>
              <w:rPr>
                <w:rFonts w:ascii="Times New Roman" w:hAnsi="Times New Roman" w:cs="Times New Roman"/>
                <w:iCs/>
                <w:sz w:val="20"/>
                <w:lang w:val="es-419"/>
              </w:rPr>
            </w:pPr>
          </w:p>
          <w:p w14:paraId="6D927987" w14:textId="274D21C9" w:rsidR="009A0D66" w:rsidRDefault="009A0D66" w:rsidP="009A0D66">
            <w:pPr>
              <w:spacing w:after="0" w:line="240" w:lineRule="auto"/>
              <w:ind w:left="180"/>
              <w:rPr>
                <w:rFonts w:ascii="Times New Roman" w:hAnsi="Times New Roman" w:cs="Times New Roman"/>
                <w:iCs/>
                <w:sz w:val="20"/>
                <w:lang w:val="es-419"/>
              </w:rPr>
            </w:pPr>
          </w:p>
          <w:p w14:paraId="5515EBAB" w14:textId="44FEDC2F" w:rsidR="009A0D66" w:rsidRDefault="009A0D66" w:rsidP="009A0D66">
            <w:pPr>
              <w:spacing w:after="0" w:line="240" w:lineRule="auto"/>
              <w:ind w:left="180"/>
              <w:rPr>
                <w:rFonts w:ascii="Times New Roman" w:hAnsi="Times New Roman" w:cs="Times New Roman"/>
                <w:iCs/>
                <w:sz w:val="20"/>
                <w:lang w:val="es-419"/>
              </w:rPr>
            </w:pPr>
          </w:p>
          <w:p w14:paraId="0051C17B" w14:textId="5B784D52" w:rsidR="009A0D66" w:rsidRDefault="009A0D66" w:rsidP="009A0D66">
            <w:pPr>
              <w:spacing w:after="0" w:line="240" w:lineRule="auto"/>
              <w:ind w:left="180"/>
              <w:rPr>
                <w:rFonts w:ascii="Times New Roman" w:hAnsi="Times New Roman" w:cs="Times New Roman"/>
                <w:iCs/>
                <w:sz w:val="20"/>
                <w:lang w:val="es-419"/>
              </w:rPr>
            </w:pPr>
          </w:p>
          <w:p w14:paraId="313B2120" w14:textId="4472A4C9" w:rsidR="009A0D66" w:rsidRDefault="009A0D66" w:rsidP="009A0D66">
            <w:pPr>
              <w:spacing w:after="0" w:line="240" w:lineRule="auto"/>
              <w:ind w:left="180"/>
              <w:rPr>
                <w:rFonts w:ascii="Times New Roman" w:hAnsi="Times New Roman" w:cs="Times New Roman"/>
                <w:iCs/>
                <w:sz w:val="20"/>
                <w:lang w:val="es-419"/>
              </w:rPr>
            </w:pPr>
          </w:p>
          <w:p w14:paraId="7D289CE4" w14:textId="1A17C9EC" w:rsidR="009A0D66" w:rsidRDefault="009A0D66" w:rsidP="009A0D66">
            <w:pPr>
              <w:spacing w:after="0" w:line="240" w:lineRule="auto"/>
              <w:ind w:left="180"/>
              <w:rPr>
                <w:rFonts w:ascii="Times New Roman" w:hAnsi="Times New Roman" w:cs="Times New Roman"/>
                <w:iCs/>
                <w:sz w:val="20"/>
                <w:lang w:val="es-419"/>
              </w:rPr>
            </w:pPr>
          </w:p>
          <w:p w14:paraId="1DAA1636" w14:textId="77777777" w:rsidR="009A0D66" w:rsidRDefault="009A0D66" w:rsidP="009A0D66">
            <w:pPr>
              <w:spacing w:after="0" w:line="240" w:lineRule="auto"/>
              <w:ind w:left="180"/>
              <w:rPr>
                <w:rFonts w:ascii="Times New Roman" w:hAnsi="Times New Roman" w:cs="Times New Roman"/>
                <w:iCs/>
                <w:sz w:val="20"/>
                <w:lang w:val="es-419"/>
              </w:rPr>
            </w:pPr>
          </w:p>
          <w:p w14:paraId="6D3B3ED6" w14:textId="4A3A43E9" w:rsidR="009A0D66" w:rsidRPr="009A0D66" w:rsidRDefault="009A0D66" w:rsidP="000C116D">
            <w:pPr>
              <w:numPr>
                <w:ilvl w:val="0"/>
                <w:numId w:val="10"/>
              </w:numPr>
              <w:spacing w:after="0" w:line="240" w:lineRule="auto"/>
              <w:ind w:left="180" w:hanging="180"/>
              <w:rPr>
                <w:rFonts w:ascii="Times New Roman" w:hAnsi="Times New Roman" w:cs="Times New Roman"/>
                <w:iCs/>
                <w:sz w:val="20"/>
                <w:lang w:val="es-419"/>
              </w:rPr>
            </w:pPr>
            <w:r>
              <w:rPr>
                <w:rFonts w:ascii="Times New Roman" w:hAnsi="Times New Roman" w:cs="Times New Roman"/>
                <w:iCs/>
                <w:sz w:val="20"/>
                <w:lang w:val="es-419"/>
              </w:rPr>
              <w:t>5</w:t>
            </w:r>
          </w:p>
        </w:tc>
      </w:tr>
      <w:tr w:rsidR="000226FD" w:rsidRPr="00B4471F" w14:paraId="22F4CC3B" w14:textId="77777777" w:rsidTr="002936F2">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A7D76" w14:textId="77777777" w:rsidR="000226FD" w:rsidRPr="00E40BE4" w:rsidRDefault="000226FD" w:rsidP="000C116D">
            <w:pPr>
              <w:spacing w:after="0" w:line="240" w:lineRule="auto"/>
              <w:rPr>
                <w:rFonts w:ascii="Times New Roman" w:hAnsi="Times New Roman" w:cs="Times New Roman"/>
                <w:b/>
                <w:bCs/>
                <w:iCs/>
                <w:sz w:val="20"/>
                <w:lang w:val="en-GB"/>
              </w:rPr>
            </w:pPr>
            <w:r w:rsidRPr="00E40BE4">
              <w:rPr>
                <w:rFonts w:ascii="Times New Roman" w:hAnsi="Times New Roman" w:cs="Times New Roman"/>
                <w:b/>
                <w:bCs/>
                <w:iCs/>
                <w:sz w:val="20"/>
                <w:lang w:val="en-GB"/>
              </w:rPr>
              <w:t>Maximo Puntaje</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1B2BFBD3" w14:textId="77777777" w:rsidR="000226FD" w:rsidRPr="00E40BE4" w:rsidRDefault="000226FD" w:rsidP="000C116D">
            <w:pPr>
              <w:spacing w:after="0" w:line="240" w:lineRule="auto"/>
              <w:rPr>
                <w:rFonts w:ascii="Times New Roman" w:hAnsi="Times New Roman" w:cs="Times New Roman"/>
                <w:b/>
                <w:bCs/>
                <w:iCs/>
                <w:sz w:val="20"/>
                <w:lang w:val="en-GB"/>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14:paraId="01688CF9" w14:textId="45ED21BF" w:rsidR="000226FD" w:rsidRPr="00E40BE4" w:rsidRDefault="009A0D66" w:rsidP="000C116D">
            <w:pPr>
              <w:spacing w:after="0" w:line="240" w:lineRule="auto"/>
              <w:rPr>
                <w:rFonts w:ascii="Times New Roman" w:hAnsi="Times New Roman" w:cs="Times New Roman"/>
                <w:b/>
                <w:bCs/>
                <w:iCs/>
                <w:sz w:val="20"/>
                <w:lang w:val="en-GB"/>
              </w:rPr>
            </w:pPr>
            <w:r>
              <w:rPr>
                <w:rFonts w:ascii="Times New Roman" w:hAnsi="Times New Roman" w:cs="Times New Roman"/>
                <w:b/>
                <w:bCs/>
                <w:iCs/>
                <w:sz w:val="20"/>
                <w:lang w:val="en-GB"/>
              </w:rPr>
              <w:t>1</w:t>
            </w:r>
            <w:r w:rsidR="00885C9B">
              <w:rPr>
                <w:rFonts w:ascii="Times New Roman" w:hAnsi="Times New Roman" w:cs="Times New Roman"/>
                <w:b/>
                <w:bCs/>
                <w:iCs/>
                <w:sz w:val="20"/>
                <w:lang w:val="en-GB"/>
              </w:rPr>
              <w:t>0</w:t>
            </w:r>
          </w:p>
        </w:tc>
      </w:tr>
      <w:tr w:rsidR="000226FD" w:rsidRPr="00B4471F" w14:paraId="5DB385FD" w14:textId="77777777" w:rsidTr="002936F2">
        <w:trPr>
          <w:jc w:val="center"/>
        </w:trPr>
        <w:tc>
          <w:tcPr>
            <w:tcW w:w="208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244BA783" w14:textId="77777777" w:rsidR="000226FD" w:rsidRPr="00E40BE4" w:rsidRDefault="000226FD" w:rsidP="000C116D">
            <w:pPr>
              <w:spacing w:after="0" w:line="240" w:lineRule="auto"/>
              <w:rPr>
                <w:rFonts w:ascii="Times New Roman" w:hAnsi="Times New Roman" w:cs="Times New Roman"/>
                <w:b/>
                <w:bCs/>
                <w:iCs/>
                <w:sz w:val="20"/>
                <w:lang w:val="en-GB"/>
              </w:rPr>
            </w:pP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056614CA" w14:textId="77777777" w:rsidR="000226FD" w:rsidRPr="00E40BE4" w:rsidRDefault="000226FD" w:rsidP="000C116D">
            <w:pPr>
              <w:spacing w:after="0" w:line="240" w:lineRule="auto"/>
              <w:rPr>
                <w:rFonts w:ascii="Times New Roman" w:hAnsi="Times New Roman" w:cs="Times New Roman"/>
                <w:iCs/>
                <w:sz w:val="20"/>
                <w:lang w:val="en-GB"/>
              </w:rPr>
            </w:pPr>
          </w:p>
        </w:tc>
        <w:tc>
          <w:tcPr>
            <w:tcW w:w="12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38382A17" w14:textId="77777777" w:rsidR="000226FD" w:rsidRPr="00E40BE4" w:rsidRDefault="000226FD" w:rsidP="000C116D">
            <w:pPr>
              <w:spacing w:after="0" w:line="240" w:lineRule="auto"/>
              <w:rPr>
                <w:rFonts w:ascii="Times New Roman" w:hAnsi="Times New Roman" w:cs="Times New Roman"/>
                <w:iCs/>
                <w:sz w:val="20"/>
                <w:lang w:val="en-GB"/>
              </w:rPr>
            </w:pPr>
          </w:p>
        </w:tc>
      </w:tr>
      <w:tr w:rsidR="000226FD" w:rsidRPr="00B4471F" w14:paraId="69029EB5" w14:textId="77777777" w:rsidTr="002936F2">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823F6" w14:textId="77777777" w:rsidR="000226FD" w:rsidRPr="00E40BE4" w:rsidRDefault="000226FD" w:rsidP="000C116D">
            <w:pPr>
              <w:spacing w:after="0" w:line="240" w:lineRule="auto"/>
              <w:rPr>
                <w:rFonts w:ascii="Times New Roman" w:hAnsi="Times New Roman" w:cs="Times New Roman"/>
                <w:b/>
                <w:bCs/>
                <w:iCs/>
                <w:sz w:val="20"/>
                <w:lang w:val="es-ES"/>
              </w:rPr>
            </w:pPr>
            <w:r w:rsidRPr="00E40BE4">
              <w:rPr>
                <w:rFonts w:ascii="Times New Roman" w:hAnsi="Times New Roman" w:cs="Times New Roman"/>
                <w:b/>
                <w:bCs/>
                <w:iCs/>
                <w:sz w:val="20"/>
                <w:lang w:val="es-ES"/>
              </w:rPr>
              <w:lastRenderedPageBreak/>
              <w:t>Experiencia  de la Empresa.</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311E656F" w14:textId="0993A762" w:rsidR="009A0D66" w:rsidRDefault="009A0D66" w:rsidP="009A0D66">
            <w:pPr>
              <w:numPr>
                <w:ilvl w:val="0"/>
                <w:numId w:val="21"/>
              </w:numPr>
              <w:spacing w:after="0" w:line="276" w:lineRule="auto"/>
              <w:rPr>
                <w:rFonts w:eastAsia="Times New Roman"/>
              </w:rPr>
            </w:pPr>
            <w:r>
              <w:rPr>
                <w:rFonts w:eastAsia="Times New Roman"/>
              </w:rPr>
              <w:t>Alcance y profundidad de la experiencia</w:t>
            </w:r>
            <w:r w:rsidR="00C57267">
              <w:rPr>
                <w:rFonts w:eastAsia="Times New Roman"/>
              </w:rPr>
              <w:t xml:space="preserve"> en la elaboración de políticas o planes en niñez </w:t>
            </w:r>
          </w:p>
          <w:tbl>
            <w:tblPr>
              <w:tblW w:w="0" w:type="auto"/>
              <w:tblInd w:w="660" w:type="dxa"/>
              <w:tblCellMar>
                <w:left w:w="0" w:type="dxa"/>
                <w:right w:w="0" w:type="dxa"/>
              </w:tblCellMar>
              <w:tblLook w:val="04A0" w:firstRow="1" w:lastRow="0" w:firstColumn="1" w:lastColumn="0" w:noHBand="0" w:noVBand="1"/>
            </w:tblPr>
            <w:tblGrid>
              <w:gridCol w:w="3085"/>
              <w:gridCol w:w="1821"/>
            </w:tblGrid>
            <w:tr w:rsidR="009A0D66" w14:paraId="2E33F828" w14:textId="77777777" w:rsidTr="009A0D66">
              <w:tc>
                <w:tcPr>
                  <w:tcW w:w="3085" w:type="dxa"/>
                  <w:tcBorders>
                    <w:top w:val="single" w:sz="8" w:space="0" w:color="FFFFFF"/>
                    <w:left w:val="nil"/>
                    <w:bottom w:val="single" w:sz="8" w:space="0" w:color="FFFFFF"/>
                    <w:right w:val="nil"/>
                  </w:tcBorders>
                  <w:tcMar>
                    <w:top w:w="0" w:type="dxa"/>
                    <w:left w:w="108" w:type="dxa"/>
                    <w:bottom w:w="0" w:type="dxa"/>
                    <w:right w:w="108" w:type="dxa"/>
                  </w:tcMar>
                  <w:hideMark/>
                </w:tcPr>
                <w:p w14:paraId="76262418" w14:textId="77777777" w:rsidR="009A0D66" w:rsidRDefault="009A0D66" w:rsidP="009A0D66">
                  <w:pPr>
                    <w:spacing w:line="252" w:lineRule="auto"/>
                  </w:pPr>
                  <w:r>
                    <w:t>Experiencia menor a 1 año</w:t>
                  </w:r>
                </w:p>
              </w:tc>
              <w:tc>
                <w:tcPr>
                  <w:tcW w:w="1821" w:type="dxa"/>
                  <w:tcBorders>
                    <w:top w:val="single" w:sz="8" w:space="0" w:color="FFFFFF"/>
                    <w:left w:val="nil"/>
                    <w:bottom w:val="single" w:sz="8" w:space="0" w:color="FFFFFF"/>
                    <w:right w:val="nil"/>
                  </w:tcBorders>
                  <w:tcMar>
                    <w:top w:w="0" w:type="dxa"/>
                    <w:left w:w="108" w:type="dxa"/>
                    <w:bottom w:w="0" w:type="dxa"/>
                    <w:right w:w="108" w:type="dxa"/>
                  </w:tcMar>
                  <w:hideMark/>
                </w:tcPr>
                <w:p w14:paraId="3043A594" w14:textId="77777777" w:rsidR="009A0D66" w:rsidRDefault="009A0D66" w:rsidP="009A0D66">
                  <w:pPr>
                    <w:spacing w:line="252" w:lineRule="auto"/>
                    <w:jc w:val="center"/>
                  </w:pPr>
                  <w:r>
                    <w:t>1 punto</w:t>
                  </w:r>
                </w:p>
              </w:tc>
            </w:tr>
            <w:tr w:rsidR="009A0D66" w14:paraId="6F614D69" w14:textId="77777777" w:rsidTr="009A0D66">
              <w:tc>
                <w:tcPr>
                  <w:tcW w:w="3085" w:type="dxa"/>
                  <w:tcBorders>
                    <w:top w:val="nil"/>
                    <w:left w:val="nil"/>
                    <w:bottom w:val="single" w:sz="8" w:space="0" w:color="FFFFFF"/>
                    <w:right w:val="nil"/>
                  </w:tcBorders>
                  <w:tcMar>
                    <w:top w:w="0" w:type="dxa"/>
                    <w:left w:w="108" w:type="dxa"/>
                    <w:bottom w:w="0" w:type="dxa"/>
                    <w:right w:w="108" w:type="dxa"/>
                  </w:tcMar>
                  <w:hideMark/>
                </w:tcPr>
                <w:p w14:paraId="1AC3E4C2" w14:textId="77777777" w:rsidR="009A0D66" w:rsidRDefault="009A0D66" w:rsidP="009A0D66">
                  <w:pPr>
                    <w:spacing w:line="252" w:lineRule="auto"/>
                  </w:pPr>
                  <w:r>
                    <w:t xml:space="preserve">Experiencia 1 a 3 años                   </w:t>
                  </w:r>
                </w:p>
              </w:tc>
              <w:tc>
                <w:tcPr>
                  <w:tcW w:w="1821" w:type="dxa"/>
                  <w:tcBorders>
                    <w:top w:val="nil"/>
                    <w:left w:val="nil"/>
                    <w:bottom w:val="single" w:sz="8" w:space="0" w:color="FFFFFF"/>
                    <w:right w:val="nil"/>
                  </w:tcBorders>
                  <w:tcMar>
                    <w:top w:w="0" w:type="dxa"/>
                    <w:left w:w="108" w:type="dxa"/>
                    <w:bottom w:w="0" w:type="dxa"/>
                    <w:right w:w="108" w:type="dxa"/>
                  </w:tcMar>
                  <w:hideMark/>
                </w:tcPr>
                <w:p w14:paraId="682BB23A" w14:textId="77777777" w:rsidR="009A0D66" w:rsidRDefault="009A0D66" w:rsidP="009A0D66">
                  <w:pPr>
                    <w:spacing w:line="252" w:lineRule="auto"/>
                    <w:jc w:val="center"/>
                  </w:pPr>
                  <w:r>
                    <w:t>5 puntos</w:t>
                  </w:r>
                </w:p>
              </w:tc>
            </w:tr>
            <w:tr w:rsidR="009A0D66" w14:paraId="32F19E54" w14:textId="77777777" w:rsidTr="009A0D66">
              <w:tc>
                <w:tcPr>
                  <w:tcW w:w="3085" w:type="dxa"/>
                  <w:tcBorders>
                    <w:top w:val="nil"/>
                    <w:left w:val="nil"/>
                    <w:bottom w:val="single" w:sz="8" w:space="0" w:color="FFFFFF"/>
                    <w:right w:val="nil"/>
                  </w:tcBorders>
                  <w:tcMar>
                    <w:top w:w="0" w:type="dxa"/>
                    <w:left w:w="108" w:type="dxa"/>
                    <w:bottom w:w="0" w:type="dxa"/>
                    <w:right w:w="108" w:type="dxa"/>
                  </w:tcMar>
                  <w:hideMark/>
                </w:tcPr>
                <w:p w14:paraId="02E39608" w14:textId="77777777" w:rsidR="009A0D66" w:rsidRDefault="009A0D66" w:rsidP="009A0D66">
                  <w:pPr>
                    <w:spacing w:line="252" w:lineRule="auto"/>
                  </w:pPr>
                  <w:r>
                    <w:t xml:space="preserve">Experiencia 3 a 5 años                   </w:t>
                  </w:r>
                </w:p>
              </w:tc>
              <w:tc>
                <w:tcPr>
                  <w:tcW w:w="1821" w:type="dxa"/>
                  <w:tcBorders>
                    <w:top w:val="nil"/>
                    <w:left w:val="nil"/>
                    <w:bottom w:val="single" w:sz="8" w:space="0" w:color="FFFFFF"/>
                    <w:right w:val="nil"/>
                  </w:tcBorders>
                  <w:tcMar>
                    <w:top w:w="0" w:type="dxa"/>
                    <w:left w:w="108" w:type="dxa"/>
                    <w:bottom w:w="0" w:type="dxa"/>
                    <w:right w:w="108" w:type="dxa"/>
                  </w:tcMar>
                  <w:hideMark/>
                </w:tcPr>
                <w:p w14:paraId="6FFF5F22" w14:textId="77777777" w:rsidR="009A0D66" w:rsidRDefault="009A0D66" w:rsidP="009A0D66">
                  <w:pPr>
                    <w:spacing w:line="252" w:lineRule="auto"/>
                    <w:jc w:val="center"/>
                  </w:pPr>
                  <w:r>
                    <w:t>8 puntos</w:t>
                  </w:r>
                </w:p>
              </w:tc>
            </w:tr>
            <w:tr w:rsidR="009A0D66" w14:paraId="1B35335A" w14:textId="77777777" w:rsidTr="009A0D66">
              <w:tc>
                <w:tcPr>
                  <w:tcW w:w="3085" w:type="dxa"/>
                  <w:tcMar>
                    <w:top w:w="0" w:type="dxa"/>
                    <w:left w:w="108" w:type="dxa"/>
                    <w:bottom w:w="0" w:type="dxa"/>
                    <w:right w:w="108" w:type="dxa"/>
                  </w:tcMar>
                  <w:hideMark/>
                </w:tcPr>
                <w:p w14:paraId="7A53DA8C" w14:textId="77777777" w:rsidR="009A0D66" w:rsidRDefault="009A0D66" w:rsidP="009A0D66">
                  <w:pPr>
                    <w:spacing w:line="252" w:lineRule="auto"/>
                  </w:pPr>
                  <w:r>
                    <w:t xml:space="preserve">Experiencia mayor a 5 años         </w:t>
                  </w:r>
                </w:p>
              </w:tc>
              <w:tc>
                <w:tcPr>
                  <w:tcW w:w="1821" w:type="dxa"/>
                  <w:tcMar>
                    <w:top w:w="0" w:type="dxa"/>
                    <w:left w:w="108" w:type="dxa"/>
                    <w:bottom w:w="0" w:type="dxa"/>
                    <w:right w:w="108" w:type="dxa"/>
                  </w:tcMar>
                  <w:hideMark/>
                </w:tcPr>
                <w:p w14:paraId="7DF42B7C" w14:textId="77777777" w:rsidR="009A0D66" w:rsidRDefault="009A0D66" w:rsidP="009A0D66">
                  <w:pPr>
                    <w:spacing w:line="252" w:lineRule="auto"/>
                    <w:jc w:val="center"/>
                  </w:pPr>
                  <w:r>
                    <w:t>10 puntos</w:t>
                  </w:r>
                </w:p>
              </w:tc>
            </w:tr>
          </w:tbl>
          <w:p w14:paraId="2B31A9D5" w14:textId="2CB3BA62" w:rsidR="009A0D66" w:rsidRDefault="009A0D66" w:rsidP="009A0D66">
            <w:pPr>
              <w:numPr>
                <w:ilvl w:val="0"/>
                <w:numId w:val="21"/>
              </w:numPr>
              <w:spacing w:after="0" w:line="276" w:lineRule="auto"/>
              <w:rPr>
                <w:rFonts w:eastAsia="Times New Roman"/>
                <w:lang w:val="es-US"/>
              </w:rPr>
            </w:pPr>
            <w:r>
              <w:rPr>
                <w:rFonts w:eastAsia="Times New Roman"/>
              </w:rPr>
              <w:t>Experiencia profesional específica en</w:t>
            </w:r>
            <w:r w:rsidR="00C57267">
              <w:rPr>
                <w:rFonts w:eastAsia="Times New Roman"/>
              </w:rPr>
              <w:t xml:space="preserve"> la elaboración de políticas o planes en niñez</w:t>
            </w:r>
            <w:r>
              <w:rPr>
                <w:rFonts w:eastAsia="Times New Roman"/>
              </w:rPr>
              <w:t>.</w:t>
            </w:r>
          </w:p>
          <w:tbl>
            <w:tblPr>
              <w:tblW w:w="4500" w:type="dxa"/>
              <w:tblInd w:w="660" w:type="dxa"/>
              <w:tblCellMar>
                <w:left w:w="0" w:type="dxa"/>
                <w:right w:w="0" w:type="dxa"/>
              </w:tblCellMar>
              <w:tblLook w:val="04A0" w:firstRow="1" w:lastRow="0" w:firstColumn="1" w:lastColumn="0" w:noHBand="0" w:noVBand="1"/>
            </w:tblPr>
            <w:tblGrid>
              <w:gridCol w:w="3085"/>
              <w:gridCol w:w="1415"/>
            </w:tblGrid>
            <w:tr w:rsidR="009A0D66" w14:paraId="49C4A918" w14:textId="77777777" w:rsidTr="009A0D66">
              <w:tc>
                <w:tcPr>
                  <w:tcW w:w="3085" w:type="dxa"/>
                  <w:tcBorders>
                    <w:top w:val="single" w:sz="8" w:space="0" w:color="FFFFFF"/>
                    <w:left w:val="nil"/>
                    <w:bottom w:val="single" w:sz="8" w:space="0" w:color="FFFFFF"/>
                    <w:right w:val="nil"/>
                  </w:tcBorders>
                  <w:tcMar>
                    <w:top w:w="0" w:type="dxa"/>
                    <w:left w:w="108" w:type="dxa"/>
                    <w:bottom w:w="0" w:type="dxa"/>
                    <w:right w:w="108" w:type="dxa"/>
                  </w:tcMar>
                  <w:hideMark/>
                </w:tcPr>
                <w:p w14:paraId="2B4D2B6B" w14:textId="77777777" w:rsidR="009A0D66" w:rsidRDefault="009A0D66" w:rsidP="009A0D66">
                  <w:pPr>
                    <w:spacing w:line="252" w:lineRule="auto"/>
                    <w:rPr>
                      <w:rFonts w:ascii="Times New Roman" w:hAnsi="Times New Roman" w:cs="Times New Roman"/>
                      <w:sz w:val="20"/>
                      <w:szCs w:val="20"/>
                      <w:lang w:val="en-US"/>
                    </w:rPr>
                  </w:pPr>
                  <w:r>
                    <w:t>Experiencia menor a 1 año</w:t>
                  </w:r>
                </w:p>
              </w:tc>
              <w:tc>
                <w:tcPr>
                  <w:tcW w:w="1415" w:type="dxa"/>
                  <w:tcBorders>
                    <w:top w:val="single" w:sz="8" w:space="0" w:color="FFFFFF"/>
                    <w:left w:val="nil"/>
                    <w:bottom w:val="single" w:sz="8" w:space="0" w:color="FFFFFF"/>
                    <w:right w:val="nil"/>
                  </w:tcBorders>
                  <w:tcMar>
                    <w:top w:w="0" w:type="dxa"/>
                    <w:left w:w="108" w:type="dxa"/>
                    <w:bottom w:w="0" w:type="dxa"/>
                    <w:right w:w="108" w:type="dxa"/>
                  </w:tcMar>
                  <w:hideMark/>
                </w:tcPr>
                <w:p w14:paraId="4A8775F2" w14:textId="77777777" w:rsidR="009A0D66" w:rsidRDefault="009A0D66" w:rsidP="009A0D66">
                  <w:pPr>
                    <w:spacing w:line="252" w:lineRule="auto"/>
                    <w:jc w:val="center"/>
                    <w:rPr>
                      <w:rFonts w:ascii="Calibri" w:hAnsi="Calibri" w:cs="Calibri"/>
                    </w:rPr>
                  </w:pPr>
                  <w:r>
                    <w:t>1 punto</w:t>
                  </w:r>
                </w:p>
              </w:tc>
            </w:tr>
            <w:tr w:rsidR="009A0D66" w14:paraId="0F41595B" w14:textId="77777777" w:rsidTr="009A0D66">
              <w:tc>
                <w:tcPr>
                  <w:tcW w:w="3085" w:type="dxa"/>
                  <w:tcBorders>
                    <w:top w:val="nil"/>
                    <w:left w:val="nil"/>
                    <w:bottom w:val="single" w:sz="8" w:space="0" w:color="FFFFFF"/>
                    <w:right w:val="nil"/>
                  </w:tcBorders>
                  <w:tcMar>
                    <w:top w:w="0" w:type="dxa"/>
                    <w:left w:w="108" w:type="dxa"/>
                    <w:bottom w:w="0" w:type="dxa"/>
                    <w:right w:w="108" w:type="dxa"/>
                  </w:tcMar>
                  <w:hideMark/>
                </w:tcPr>
                <w:p w14:paraId="1897D1F1" w14:textId="77777777" w:rsidR="009A0D66" w:rsidRDefault="009A0D66" w:rsidP="009A0D66">
                  <w:pPr>
                    <w:spacing w:line="252" w:lineRule="auto"/>
                  </w:pPr>
                  <w:r>
                    <w:t xml:space="preserve">Experiencia 1 a 2 años                   </w:t>
                  </w:r>
                </w:p>
              </w:tc>
              <w:tc>
                <w:tcPr>
                  <w:tcW w:w="1415" w:type="dxa"/>
                  <w:tcBorders>
                    <w:top w:val="nil"/>
                    <w:left w:val="nil"/>
                    <w:bottom w:val="single" w:sz="8" w:space="0" w:color="FFFFFF"/>
                    <w:right w:val="nil"/>
                  </w:tcBorders>
                  <w:tcMar>
                    <w:top w:w="0" w:type="dxa"/>
                    <w:left w:w="108" w:type="dxa"/>
                    <w:bottom w:w="0" w:type="dxa"/>
                    <w:right w:w="108" w:type="dxa"/>
                  </w:tcMar>
                  <w:hideMark/>
                </w:tcPr>
                <w:p w14:paraId="135DC453" w14:textId="77777777" w:rsidR="009A0D66" w:rsidRDefault="009A0D66" w:rsidP="009A0D66">
                  <w:pPr>
                    <w:spacing w:line="252" w:lineRule="auto"/>
                    <w:jc w:val="center"/>
                  </w:pPr>
                  <w:r>
                    <w:t>5 puntos</w:t>
                  </w:r>
                </w:p>
              </w:tc>
            </w:tr>
            <w:tr w:rsidR="009A0D66" w14:paraId="4077EE69" w14:textId="77777777" w:rsidTr="009A0D66">
              <w:tc>
                <w:tcPr>
                  <w:tcW w:w="3085" w:type="dxa"/>
                  <w:tcBorders>
                    <w:top w:val="nil"/>
                    <w:left w:val="nil"/>
                    <w:bottom w:val="single" w:sz="8" w:space="0" w:color="FFFFFF"/>
                    <w:right w:val="nil"/>
                  </w:tcBorders>
                  <w:tcMar>
                    <w:top w:w="0" w:type="dxa"/>
                    <w:left w:w="108" w:type="dxa"/>
                    <w:bottom w:w="0" w:type="dxa"/>
                    <w:right w:w="108" w:type="dxa"/>
                  </w:tcMar>
                  <w:hideMark/>
                </w:tcPr>
                <w:p w14:paraId="590DAA2F" w14:textId="77777777" w:rsidR="009A0D66" w:rsidRDefault="009A0D66" w:rsidP="009A0D66">
                  <w:pPr>
                    <w:spacing w:line="252" w:lineRule="auto"/>
                  </w:pPr>
                  <w:r>
                    <w:t xml:space="preserve">Experiencia 2 a 5 años                   </w:t>
                  </w:r>
                </w:p>
              </w:tc>
              <w:tc>
                <w:tcPr>
                  <w:tcW w:w="1415" w:type="dxa"/>
                  <w:tcBorders>
                    <w:top w:val="nil"/>
                    <w:left w:val="nil"/>
                    <w:bottom w:val="single" w:sz="8" w:space="0" w:color="FFFFFF"/>
                    <w:right w:val="nil"/>
                  </w:tcBorders>
                  <w:tcMar>
                    <w:top w:w="0" w:type="dxa"/>
                    <w:left w:w="108" w:type="dxa"/>
                    <w:bottom w:w="0" w:type="dxa"/>
                    <w:right w:w="108" w:type="dxa"/>
                  </w:tcMar>
                  <w:hideMark/>
                </w:tcPr>
                <w:p w14:paraId="7C46BAC4" w14:textId="77777777" w:rsidR="009A0D66" w:rsidRDefault="009A0D66" w:rsidP="009A0D66">
                  <w:pPr>
                    <w:spacing w:line="252" w:lineRule="auto"/>
                    <w:jc w:val="center"/>
                  </w:pPr>
                  <w:r>
                    <w:t>8 puntos</w:t>
                  </w:r>
                </w:p>
              </w:tc>
            </w:tr>
            <w:tr w:rsidR="009A0D66" w14:paraId="1030146A" w14:textId="77777777" w:rsidTr="009A0D66">
              <w:tc>
                <w:tcPr>
                  <w:tcW w:w="3085" w:type="dxa"/>
                  <w:tcBorders>
                    <w:top w:val="nil"/>
                    <w:left w:val="nil"/>
                    <w:bottom w:val="single" w:sz="8" w:space="0" w:color="FFFFFF"/>
                    <w:right w:val="nil"/>
                  </w:tcBorders>
                  <w:tcMar>
                    <w:top w:w="0" w:type="dxa"/>
                    <w:left w:w="108" w:type="dxa"/>
                    <w:bottom w:w="0" w:type="dxa"/>
                    <w:right w:w="108" w:type="dxa"/>
                  </w:tcMar>
                  <w:hideMark/>
                </w:tcPr>
                <w:p w14:paraId="5401F9B3" w14:textId="77777777" w:rsidR="009A0D66" w:rsidRDefault="009A0D66" w:rsidP="009A0D66">
                  <w:pPr>
                    <w:spacing w:line="252" w:lineRule="auto"/>
                  </w:pPr>
                  <w:r>
                    <w:t xml:space="preserve">Experiencia mayor a 5 años         </w:t>
                  </w:r>
                </w:p>
              </w:tc>
              <w:tc>
                <w:tcPr>
                  <w:tcW w:w="1415" w:type="dxa"/>
                  <w:tcBorders>
                    <w:top w:val="nil"/>
                    <w:left w:val="nil"/>
                    <w:bottom w:val="single" w:sz="8" w:space="0" w:color="FFFFFF"/>
                    <w:right w:val="nil"/>
                  </w:tcBorders>
                  <w:tcMar>
                    <w:top w:w="0" w:type="dxa"/>
                    <w:left w:w="108" w:type="dxa"/>
                    <w:bottom w:w="0" w:type="dxa"/>
                    <w:right w:w="108" w:type="dxa"/>
                  </w:tcMar>
                  <w:hideMark/>
                </w:tcPr>
                <w:p w14:paraId="6AD533C6" w14:textId="77777777" w:rsidR="009A0D66" w:rsidRDefault="009A0D66" w:rsidP="009A0D66">
                  <w:pPr>
                    <w:spacing w:line="252" w:lineRule="auto"/>
                    <w:jc w:val="center"/>
                  </w:pPr>
                  <w:r>
                    <w:t>10 puntos</w:t>
                  </w:r>
                </w:p>
              </w:tc>
            </w:tr>
          </w:tbl>
          <w:p w14:paraId="44E91116" w14:textId="77777777" w:rsidR="009A0D66" w:rsidRDefault="009A0D66" w:rsidP="009A0D66">
            <w:pPr>
              <w:numPr>
                <w:ilvl w:val="0"/>
                <w:numId w:val="21"/>
              </w:numPr>
              <w:spacing w:after="0" w:line="276" w:lineRule="auto"/>
              <w:rPr>
                <w:rFonts w:ascii="Times New Roman" w:eastAsia="Times New Roman" w:hAnsi="Times New Roman" w:cs="Times New Roman"/>
                <w:sz w:val="20"/>
                <w:szCs w:val="20"/>
              </w:rPr>
            </w:pPr>
            <w:r>
              <w:rPr>
                <w:rFonts w:eastAsia="Times New Roman"/>
              </w:rPr>
              <w:t xml:space="preserve">Metodología de la propuesta </w:t>
            </w:r>
          </w:p>
          <w:tbl>
            <w:tblPr>
              <w:tblW w:w="4560" w:type="dxa"/>
              <w:tblInd w:w="660" w:type="dxa"/>
              <w:tblCellMar>
                <w:left w:w="0" w:type="dxa"/>
                <w:right w:w="0" w:type="dxa"/>
              </w:tblCellMar>
              <w:tblLook w:val="04A0" w:firstRow="1" w:lastRow="0" w:firstColumn="1" w:lastColumn="0" w:noHBand="0" w:noVBand="1"/>
            </w:tblPr>
            <w:tblGrid>
              <w:gridCol w:w="3498"/>
              <w:gridCol w:w="1062"/>
            </w:tblGrid>
            <w:tr w:rsidR="009A0D66" w14:paraId="53A74A5E" w14:textId="77777777" w:rsidTr="009A0D66">
              <w:tc>
                <w:tcPr>
                  <w:tcW w:w="3510" w:type="dxa"/>
                  <w:tcBorders>
                    <w:top w:val="single" w:sz="8" w:space="0" w:color="FFFFFF"/>
                    <w:left w:val="nil"/>
                    <w:bottom w:val="single" w:sz="8" w:space="0" w:color="FFFFFF"/>
                    <w:right w:val="nil"/>
                  </w:tcBorders>
                  <w:tcMar>
                    <w:top w:w="0" w:type="dxa"/>
                    <w:left w:w="108" w:type="dxa"/>
                    <w:bottom w:w="0" w:type="dxa"/>
                    <w:right w:w="108" w:type="dxa"/>
                  </w:tcMar>
                  <w:hideMark/>
                </w:tcPr>
                <w:p w14:paraId="3C414186" w14:textId="77777777" w:rsidR="009A0D66" w:rsidRDefault="009A0D66" w:rsidP="009A0D66">
                  <w:pPr>
                    <w:spacing w:line="252" w:lineRule="auto"/>
                    <w:rPr>
                      <w:rFonts w:ascii="Calibri" w:hAnsi="Calibri" w:cs="Calibri"/>
                    </w:rPr>
                  </w:pPr>
                  <w:r>
                    <w:t>Cumple con los requerimientos al 20%</w:t>
                  </w:r>
                </w:p>
              </w:tc>
              <w:tc>
                <w:tcPr>
                  <w:tcW w:w="1050" w:type="dxa"/>
                  <w:tcBorders>
                    <w:top w:val="single" w:sz="8" w:space="0" w:color="FFFFFF"/>
                    <w:left w:val="nil"/>
                    <w:bottom w:val="single" w:sz="8" w:space="0" w:color="FFFFFF"/>
                    <w:right w:val="nil"/>
                  </w:tcBorders>
                  <w:tcMar>
                    <w:top w:w="0" w:type="dxa"/>
                    <w:left w:w="108" w:type="dxa"/>
                    <w:bottom w:w="0" w:type="dxa"/>
                    <w:right w:w="108" w:type="dxa"/>
                  </w:tcMar>
                  <w:hideMark/>
                </w:tcPr>
                <w:p w14:paraId="2E7B84ED" w14:textId="77777777" w:rsidR="009A0D66" w:rsidRDefault="009A0D66" w:rsidP="009A0D66">
                  <w:pPr>
                    <w:spacing w:line="252" w:lineRule="auto"/>
                    <w:jc w:val="center"/>
                  </w:pPr>
                  <w:r>
                    <w:t>1 punto</w:t>
                  </w:r>
                </w:p>
              </w:tc>
            </w:tr>
            <w:tr w:rsidR="009A0D66" w14:paraId="2C29B0CF" w14:textId="77777777" w:rsidTr="009A0D66">
              <w:tc>
                <w:tcPr>
                  <w:tcW w:w="3510" w:type="dxa"/>
                  <w:tcBorders>
                    <w:top w:val="nil"/>
                    <w:left w:val="nil"/>
                    <w:bottom w:val="single" w:sz="8" w:space="0" w:color="FFFFFF"/>
                    <w:right w:val="nil"/>
                  </w:tcBorders>
                  <w:tcMar>
                    <w:top w:w="0" w:type="dxa"/>
                    <w:left w:w="108" w:type="dxa"/>
                    <w:bottom w:w="0" w:type="dxa"/>
                    <w:right w:w="108" w:type="dxa"/>
                  </w:tcMar>
                  <w:hideMark/>
                </w:tcPr>
                <w:p w14:paraId="53DCE2EC" w14:textId="77777777" w:rsidR="009A0D66" w:rsidRDefault="009A0D66" w:rsidP="009A0D66">
                  <w:pPr>
                    <w:spacing w:line="252" w:lineRule="auto"/>
                  </w:pPr>
                  <w:r>
                    <w:t>Cumple con los requerimientos al 40%</w:t>
                  </w:r>
                </w:p>
              </w:tc>
              <w:tc>
                <w:tcPr>
                  <w:tcW w:w="1050" w:type="dxa"/>
                  <w:tcBorders>
                    <w:top w:val="nil"/>
                    <w:left w:val="nil"/>
                    <w:bottom w:val="single" w:sz="8" w:space="0" w:color="FFFFFF"/>
                    <w:right w:val="nil"/>
                  </w:tcBorders>
                  <w:tcMar>
                    <w:top w:w="0" w:type="dxa"/>
                    <w:left w:w="108" w:type="dxa"/>
                    <w:bottom w:w="0" w:type="dxa"/>
                    <w:right w:w="108" w:type="dxa"/>
                  </w:tcMar>
                  <w:hideMark/>
                </w:tcPr>
                <w:p w14:paraId="5BFA4B5A" w14:textId="77777777" w:rsidR="009A0D66" w:rsidRDefault="009A0D66" w:rsidP="009A0D66">
                  <w:pPr>
                    <w:spacing w:line="252" w:lineRule="auto"/>
                    <w:jc w:val="center"/>
                  </w:pPr>
                  <w:r>
                    <w:t>5 puntos</w:t>
                  </w:r>
                </w:p>
              </w:tc>
            </w:tr>
            <w:tr w:rsidR="009A0D66" w14:paraId="0C3D3916" w14:textId="77777777" w:rsidTr="009A0D66">
              <w:tc>
                <w:tcPr>
                  <w:tcW w:w="3510" w:type="dxa"/>
                  <w:tcBorders>
                    <w:top w:val="nil"/>
                    <w:left w:val="nil"/>
                    <w:bottom w:val="single" w:sz="8" w:space="0" w:color="FFFFFF"/>
                    <w:right w:val="nil"/>
                  </w:tcBorders>
                  <w:tcMar>
                    <w:top w:w="0" w:type="dxa"/>
                    <w:left w:w="108" w:type="dxa"/>
                    <w:bottom w:w="0" w:type="dxa"/>
                    <w:right w:w="108" w:type="dxa"/>
                  </w:tcMar>
                  <w:hideMark/>
                </w:tcPr>
                <w:p w14:paraId="5670CB5E" w14:textId="77777777" w:rsidR="009A0D66" w:rsidRDefault="009A0D66" w:rsidP="009A0D66">
                  <w:pPr>
                    <w:spacing w:line="252" w:lineRule="auto"/>
                  </w:pPr>
                  <w:r>
                    <w:t>Cumple con los requerimientos al 60%</w:t>
                  </w:r>
                </w:p>
              </w:tc>
              <w:tc>
                <w:tcPr>
                  <w:tcW w:w="1050" w:type="dxa"/>
                  <w:tcBorders>
                    <w:top w:val="nil"/>
                    <w:left w:val="nil"/>
                    <w:bottom w:val="single" w:sz="8" w:space="0" w:color="FFFFFF"/>
                    <w:right w:val="nil"/>
                  </w:tcBorders>
                  <w:tcMar>
                    <w:top w:w="0" w:type="dxa"/>
                    <w:left w:w="108" w:type="dxa"/>
                    <w:bottom w:w="0" w:type="dxa"/>
                    <w:right w:w="108" w:type="dxa"/>
                  </w:tcMar>
                  <w:hideMark/>
                </w:tcPr>
                <w:p w14:paraId="4036AAA4" w14:textId="6091D6B5" w:rsidR="009A0D66" w:rsidRDefault="009A0D66" w:rsidP="00C57267">
                  <w:pPr>
                    <w:spacing w:line="252" w:lineRule="auto"/>
                  </w:pPr>
                  <w:r>
                    <w:t>10puntos</w:t>
                  </w:r>
                </w:p>
              </w:tc>
            </w:tr>
            <w:tr w:rsidR="009A0D66" w14:paraId="23102AD9" w14:textId="77777777" w:rsidTr="009A0D66">
              <w:tc>
                <w:tcPr>
                  <w:tcW w:w="3510" w:type="dxa"/>
                  <w:tcBorders>
                    <w:top w:val="nil"/>
                    <w:left w:val="nil"/>
                    <w:bottom w:val="single" w:sz="8" w:space="0" w:color="FFFFFF"/>
                    <w:right w:val="nil"/>
                  </w:tcBorders>
                  <w:tcMar>
                    <w:top w:w="0" w:type="dxa"/>
                    <w:left w:w="108" w:type="dxa"/>
                    <w:bottom w:w="0" w:type="dxa"/>
                    <w:right w:w="108" w:type="dxa"/>
                  </w:tcMar>
                  <w:hideMark/>
                </w:tcPr>
                <w:p w14:paraId="23C3BCDD" w14:textId="77777777" w:rsidR="009A0D66" w:rsidRDefault="009A0D66" w:rsidP="009A0D66">
                  <w:pPr>
                    <w:spacing w:line="252" w:lineRule="auto"/>
                  </w:pPr>
                  <w:r>
                    <w:t>Cumple con los requerimientos al 80%</w:t>
                  </w:r>
                </w:p>
              </w:tc>
              <w:tc>
                <w:tcPr>
                  <w:tcW w:w="1050" w:type="dxa"/>
                  <w:tcBorders>
                    <w:top w:val="nil"/>
                    <w:left w:val="nil"/>
                    <w:bottom w:val="single" w:sz="8" w:space="0" w:color="FFFFFF"/>
                    <w:right w:val="nil"/>
                  </w:tcBorders>
                  <w:tcMar>
                    <w:top w:w="0" w:type="dxa"/>
                    <w:left w:w="108" w:type="dxa"/>
                    <w:bottom w:w="0" w:type="dxa"/>
                    <w:right w:w="108" w:type="dxa"/>
                  </w:tcMar>
                  <w:hideMark/>
                </w:tcPr>
                <w:p w14:paraId="273122C8" w14:textId="17331E34" w:rsidR="009A0D66" w:rsidRDefault="009A0D66" w:rsidP="00C57267">
                  <w:pPr>
                    <w:spacing w:line="252" w:lineRule="auto"/>
                  </w:pPr>
                  <w:r>
                    <w:t>12</w:t>
                  </w:r>
                  <w:r w:rsidR="00C57267">
                    <w:t>p</w:t>
                  </w:r>
                  <w:r>
                    <w:t>untos</w:t>
                  </w:r>
                </w:p>
              </w:tc>
            </w:tr>
            <w:tr w:rsidR="009A0D66" w14:paraId="005F6DA0" w14:textId="77777777" w:rsidTr="009A0D66">
              <w:tc>
                <w:tcPr>
                  <w:tcW w:w="3510" w:type="dxa"/>
                  <w:tcBorders>
                    <w:top w:val="nil"/>
                    <w:left w:val="nil"/>
                    <w:bottom w:val="single" w:sz="8" w:space="0" w:color="FFFFFF"/>
                    <w:right w:val="nil"/>
                  </w:tcBorders>
                  <w:tcMar>
                    <w:top w:w="0" w:type="dxa"/>
                    <w:left w:w="108" w:type="dxa"/>
                    <w:bottom w:w="0" w:type="dxa"/>
                    <w:right w:w="108" w:type="dxa"/>
                  </w:tcMar>
                  <w:hideMark/>
                </w:tcPr>
                <w:p w14:paraId="3E4898A7" w14:textId="77777777" w:rsidR="009A0D66" w:rsidRDefault="009A0D66" w:rsidP="009A0D66">
                  <w:pPr>
                    <w:spacing w:line="252" w:lineRule="auto"/>
                  </w:pPr>
                  <w:r>
                    <w:t>Cumple con los requerimientos al 100%</w:t>
                  </w:r>
                </w:p>
              </w:tc>
              <w:tc>
                <w:tcPr>
                  <w:tcW w:w="1050" w:type="dxa"/>
                  <w:tcBorders>
                    <w:top w:val="nil"/>
                    <w:left w:val="nil"/>
                    <w:bottom w:val="single" w:sz="8" w:space="0" w:color="FFFFFF"/>
                    <w:right w:val="nil"/>
                  </w:tcBorders>
                  <w:tcMar>
                    <w:top w:w="0" w:type="dxa"/>
                    <w:left w:w="108" w:type="dxa"/>
                    <w:bottom w:w="0" w:type="dxa"/>
                    <w:right w:w="108" w:type="dxa"/>
                  </w:tcMar>
                  <w:hideMark/>
                </w:tcPr>
                <w:p w14:paraId="02152600" w14:textId="491A2F56" w:rsidR="009A0D66" w:rsidRDefault="009A0D66" w:rsidP="00C57267">
                  <w:pPr>
                    <w:spacing w:line="252" w:lineRule="auto"/>
                  </w:pPr>
                  <w:r>
                    <w:t>15puntos</w:t>
                  </w:r>
                </w:p>
              </w:tc>
            </w:tr>
          </w:tbl>
          <w:p w14:paraId="5F74F001" w14:textId="22DF6D6F" w:rsidR="009A0D66" w:rsidRDefault="009A0D66" w:rsidP="009A0D66">
            <w:pPr>
              <w:numPr>
                <w:ilvl w:val="0"/>
                <w:numId w:val="21"/>
              </w:numPr>
              <w:spacing w:after="0" w:line="276" w:lineRule="auto"/>
              <w:rPr>
                <w:rFonts w:ascii="Times New Roman" w:eastAsia="Times New Roman" w:hAnsi="Times New Roman" w:cs="Times New Roman"/>
                <w:sz w:val="20"/>
                <w:szCs w:val="20"/>
              </w:rPr>
            </w:pPr>
            <w:r>
              <w:rPr>
                <w:rFonts w:eastAsia="Times New Roman"/>
              </w:rPr>
              <w:t xml:space="preserve">Implementación de la propuesta </w:t>
            </w:r>
            <w:r w:rsidR="00C57267">
              <w:rPr>
                <w:rFonts w:eastAsia="Times New Roman"/>
              </w:rPr>
              <w:t>(defina claramente la ruta de elaboración de la política y ley)</w:t>
            </w:r>
          </w:p>
          <w:tbl>
            <w:tblPr>
              <w:tblW w:w="4605" w:type="dxa"/>
              <w:tblInd w:w="660" w:type="dxa"/>
              <w:tblCellMar>
                <w:left w:w="0" w:type="dxa"/>
                <w:right w:w="0" w:type="dxa"/>
              </w:tblCellMar>
              <w:tblLook w:val="04A0" w:firstRow="1" w:lastRow="0" w:firstColumn="1" w:lastColumn="0" w:noHBand="0" w:noVBand="1"/>
            </w:tblPr>
            <w:tblGrid>
              <w:gridCol w:w="3435"/>
              <w:gridCol w:w="1170"/>
            </w:tblGrid>
            <w:tr w:rsidR="009A0D66" w14:paraId="3A4B9C50" w14:textId="77777777" w:rsidTr="009A0D66">
              <w:tc>
                <w:tcPr>
                  <w:tcW w:w="3435" w:type="dxa"/>
                  <w:tcBorders>
                    <w:top w:val="single" w:sz="8" w:space="0" w:color="FFFFFF"/>
                    <w:left w:val="nil"/>
                    <w:bottom w:val="single" w:sz="8" w:space="0" w:color="FFFFFF"/>
                    <w:right w:val="nil"/>
                  </w:tcBorders>
                  <w:tcMar>
                    <w:top w:w="0" w:type="dxa"/>
                    <w:left w:w="108" w:type="dxa"/>
                    <w:bottom w:w="0" w:type="dxa"/>
                    <w:right w:w="108" w:type="dxa"/>
                  </w:tcMar>
                  <w:hideMark/>
                </w:tcPr>
                <w:p w14:paraId="24283287" w14:textId="77777777" w:rsidR="009A0D66" w:rsidRDefault="009A0D66" w:rsidP="009A0D66">
                  <w:pPr>
                    <w:spacing w:line="252" w:lineRule="auto"/>
                    <w:rPr>
                      <w:rFonts w:ascii="Calibri" w:hAnsi="Calibri" w:cs="Calibri"/>
                    </w:rPr>
                  </w:pPr>
                  <w:r>
                    <w:t>Cumple con los requerimientos al 20%</w:t>
                  </w:r>
                </w:p>
              </w:tc>
              <w:tc>
                <w:tcPr>
                  <w:tcW w:w="1170" w:type="dxa"/>
                  <w:tcBorders>
                    <w:top w:val="single" w:sz="8" w:space="0" w:color="FFFFFF"/>
                    <w:left w:val="nil"/>
                    <w:bottom w:val="single" w:sz="8" w:space="0" w:color="FFFFFF"/>
                    <w:right w:val="nil"/>
                  </w:tcBorders>
                  <w:tcMar>
                    <w:top w:w="0" w:type="dxa"/>
                    <w:left w:w="108" w:type="dxa"/>
                    <w:bottom w:w="0" w:type="dxa"/>
                    <w:right w:w="108" w:type="dxa"/>
                  </w:tcMar>
                  <w:hideMark/>
                </w:tcPr>
                <w:p w14:paraId="3527288E" w14:textId="77777777" w:rsidR="009A0D66" w:rsidRDefault="009A0D66" w:rsidP="009A0D66">
                  <w:pPr>
                    <w:spacing w:line="252" w:lineRule="auto"/>
                    <w:jc w:val="center"/>
                  </w:pPr>
                  <w:r>
                    <w:t>1 punto</w:t>
                  </w:r>
                </w:p>
              </w:tc>
            </w:tr>
            <w:tr w:rsidR="009A0D66" w14:paraId="15B0DF40" w14:textId="77777777" w:rsidTr="009A0D66">
              <w:tc>
                <w:tcPr>
                  <w:tcW w:w="3435" w:type="dxa"/>
                  <w:tcBorders>
                    <w:top w:val="nil"/>
                    <w:left w:val="nil"/>
                    <w:bottom w:val="single" w:sz="8" w:space="0" w:color="FFFFFF"/>
                    <w:right w:val="nil"/>
                  </w:tcBorders>
                  <w:tcMar>
                    <w:top w:w="0" w:type="dxa"/>
                    <w:left w:w="108" w:type="dxa"/>
                    <w:bottom w:w="0" w:type="dxa"/>
                    <w:right w:w="108" w:type="dxa"/>
                  </w:tcMar>
                  <w:hideMark/>
                </w:tcPr>
                <w:p w14:paraId="01B882E8" w14:textId="77777777" w:rsidR="009A0D66" w:rsidRDefault="009A0D66" w:rsidP="009A0D66">
                  <w:pPr>
                    <w:spacing w:line="252" w:lineRule="auto"/>
                  </w:pPr>
                  <w:r>
                    <w:t>Cumple con los requerimientos al 40%</w:t>
                  </w:r>
                </w:p>
              </w:tc>
              <w:tc>
                <w:tcPr>
                  <w:tcW w:w="1170" w:type="dxa"/>
                  <w:tcBorders>
                    <w:top w:val="nil"/>
                    <w:left w:val="nil"/>
                    <w:bottom w:val="single" w:sz="8" w:space="0" w:color="FFFFFF"/>
                    <w:right w:val="nil"/>
                  </w:tcBorders>
                  <w:tcMar>
                    <w:top w:w="0" w:type="dxa"/>
                    <w:left w:w="108" w:type="dxa"/>
                    <w:bottom w:w="0" w:type="dxa"/>
                    <w:right w:w="108" w:type="dxa"/>
                  </w:tcMar>
                  <w:hideMark/>
                </w:tcPr>
                <w:p w14:paraId="1E82A998" w14:textId="77777777" w:rsidR="009A0D66" w:rsidRDefault="009A0D66" w:rsidP="009A0D66">
                  <w:pPr>
                    <w:spacing w:line="252" w:lineRule="auto"/>
                    <w:jc w:val="center"/>
                  </w:pPr>
                  <w:r>
                    <w:t>5 puntos</w:t>
                  </w:r>
                </w:p>
              </w:tc>
            </w:tr>
            <w:tr w:rsidR="009A0D66" w14:paraId="53C1C54B" w14:textId="77777777" w:rsidTr="009A0D66">
              <w:tc>
                <w:tcPr>
                  <w:tcW w:w="3435" w:type="dxa"/>
                  <w:tcBorders>
                    <w:top w:val="nil"/>
                    <w:left w:val="nil"/>
                    <w:bottom w:val="single" w:sz="8" w:space="0" w:color="FFFFFF"/>
                    <w:right w:val="nil"/>
                  </w:tcBorders>
                  <w:tcMar>
                    <w:top w:w="0" w:type="dxa"/>
                    <w:left w:w="108" w:type="dxa"/>
                    <w:bottom w:w="0" w:type="dxa"/>
                    <w:right w:w="108" w:type="dxa"/>
                  </w:tcMar>
                  <w:hideMark/>
                </w:tcPr>
                <w:p w14:paraId="3D71591E" w14:textId="77777777" w:rsidR="009A0D66" w:rsidRDefault="009A0D66" w:rsidP="009A0D66">
                  <w:pPr>
                    <w:spacing w:line="252" w:lineRule="auto"/>
                  </w:pPr>
                  <w:r>
                    <w:t>Cumple con los requerimientos al 60%</w:t>
                  </w:r>
                </w:p>
              </w:tc>
              <w:tc>
                <w:tcPr>
                  <w:tcW w:w="1170" w:type="dxa"/>
                  <w:tcBorders>
                    <w:top w:val="nil"/>
                    <w:left w:val="nil"/>
                    <w:bottom w:val="single" w:sz="8" w:space="0" w:color="FFFFFF"/>
                    <w:right w:val="nil"/>
                  </w:tcBorders>
                  <w:tcMar>
                    <w:top w:w="0" w:type="dxa"/>
                    <w:left w:w="108" w:type="dxa"/>
                    <w:bottom w:w="0" w:type="dxa"/>
                    <w:right w:w="108" w:type="dxa"/>
                  </w:tcMar>
                  <w:hideMark/>
                </w:tcPr>
                <w:p w14:paraId="40749696" w14:textId="77777777" w:rsidR="009A0D66" w:rsidRDefault="009A0D66" w:rsidP="009A0D66">
                  <w:pPr>
                    <w:spacing w:line="252" w:lineRule="auto"/>
                    <w:jc w:val="center"/>
                  </w:pPr>
                  <w:r>
                    <w:t>10 puntos</w:t>
                  </w:r>
                </w:p>
              </w:tc>
            </w:tr>
            <w:tr w:rsidR="009A0D66" w14:paraId="7F793BFA" w14:textId="77777777" w:rsidTr="009A0D66">
              <w:tc>
                <w:tcPr>
                  <w:tcW w:w="3435" w:type="dxa"/>
                  <w:tcBorders>
                    <w:top w:val="nil"/>
                    <w:left w:val="nil"/>
                    <w:bottom w:val="single" w:sz="8" w:space="0" w:color="FFFFFF"/>
                    <w:right w:val="nil"/>
                  </w:tcBorders>
                  <w:tcMar>
                    <w:top w:w="0" w:type="dxa"/>
                    <w:left w:w="108" w:type="dxa"/>
                    <w:bottom w:w="0" w:type="dxa"/>
                    <w:right w:w="108" w:type="dxa"/>
                  </w:tcMar>
                  <w:hideMark/>
                </w:tcPr>
                <w:p w14:paraId="4BBAAF0E" w14:textId="77777777" w:rsidR="009A0D66" w:rsidRDefault="009A0D66" w:rsidP="009A0D66">
                  <w:pPr>
                    <w:spacing w:line="252" w:lineRule="auto"/>
                  </w:pPr>
                  <w:r>
                    <w:lastRenderedPageBreak/>
                    <w:t>Cumple con los requerimientos al 80%</w:t>
                  </w:r>
                </w:p>
              </w:tc>
              <w:tc>
                <w:tcPr>
                  <w:tcW w:w="1170" w:type="dxa"/>
                  <w:tcBorders>
                    <w:top w:val="nil"/>
                    <w:left w:val="nil"/>
                    <w:bottom w:val="single" w:sz="8" w:space="0" w:color="FFFFFF"/>
                    <w:right w:val="nil"/>
                  </w:tcBorders>
                  <w:tcMar>
                    <w:top w:w="0" w:type="dxa"/>
                    <w:left w:w="108" w:type="dxa"/>
                    <w:bottom w:w="0" w:type="dxa"/>
                    <w:right w:w="108" w:type="dxa"/>
                  </w:tcMar>
                  <w:hideMark/>
                </w:tcPr>
                <w:p w14:paraId="53DA79A3" w14:textId="77777777" w:rsidR="009A0D66" w:rsidRDefault="009A0D66" w:rsidP="009A0D66">
                  <w:pPr>
                    <w:spacing w:line="252" w:lineRule="auto"/>
                    <w:jc w:val="center"/>
                  </w:pPr>
                  <w:r>
                    <w:t>12 puntos</w:t>
                  </w:r>
                </w:p>
              </w:tc>
            </w:tr>
            <w:tr w:rsidR="009A0D66" w14:paraId="2EB6E78B" w14:textId="77777777" w:rsidTr="009A0D66">
              <w:tc>
                <w:tcPr>
                  <w:tcW w:w="3435" w:type="dxa"/>
                  <w:tcBorders>
                    <w:top w:val="nil"/>
                    <w:left w:val="nil"/>
                    <w:bottom w:val="single" w:sz="8" w:space="0" w:color="FFFFFF"/>
                    <w:right w:val="nil"/>
                  </w:tcBorders>
                  <w:tcMar>
                    <w:top w:w="0" w:type="dxa"/>
                    <w:left w:w="108" w:type="dxa"/>
                    <w:bottom w:w="0" w:type="dxa"/>
                    <w:right w:w="108" w:type="dxa"/>
                  </w:tcMar>
                  <w:hideMark/>
                </w:tcPr>
                <w:p w14:paraId="68FED6E3" w14:textId="77777777" w:rsidR="009A0D66" w:rsidRDefault="009A0D66" w:rsidP="009A0D66">
                  <w:pPr>
                    <w:spacing w:line="252" w:lineRule="auto"/>
                  </w:pPr>
                  <w:r>
                    <w:t>Cumple con los requerimientos al 100%</w:t>
                  </w:r>
                </w:p>
              </w:tc>
              <w:tc>
                <w:tcPr>
                  <w:tcW w:w="1170" w:type="dxa"/>
                  <w:tcBorders>
                    <w:top w:val="nil"/>
                    <w:left w:val="nil"/>
                    <w:bottom w:val="single" w:sz="8" w:space="0" w:color="FFFFFF"/>
                    <w:right w:val="nil"/>
                  </w:tcBorders>
                  <w:tcMar>
                    <w:top w:w="0" w:type="dxa"/>
                    <w:left w:w="108" w:type="dxa"/>
                    <w:bottom w:w="0" w:type="dxa"/>
                    <w:right w:w="108" w:type="dxa"/>
                  </w:tcMar>
                  <w:hideMark/>
                </w:tcPr>
                <w:p w14:paraId="1386A00E" w14:textId="77777777" w:rsidR="009A0D66" w:rsidRDefault="009A0D66" w:rsidP="009A0D66">
                  <w:pPr>
                    <w:spacing w:line="252" w:lineRule="auto"/>
                    <w:jc w:val="center"/>
                  </w:pPr>
                  <w:r>
                    <w:t>15 puntos</w:t>
                  </w:r>
                </w:p>
              </w:tc>
            </w:tr>
          </w:tbl>
          <w:p w14:paraId="55F1475A" w14:textId="530FDB45" w:rsidR="000226FD" w:rsidRPr="00E40BE4" w:rsidRDefault="000226FD" w:rsidP="00C57267">
            <w:pPr>
              <w:spacing w:after="0" w:line="240" w:lineRule="auto"/>
              <w:rPr>
                <w:rFonts w:ascii="Times New Roman" w:hAnsi="Times New Roman" w:cs="Times New Roman"/>
                <w:iCs/>
                <w:sz w:val="20"/>
                <w:lang w:val="en-GB"/>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244B38C4" w14:textId="77777777" w:rsidR="000226FD" w:rsidRPr="00E40BE4" w:rsidRDefault="000226FD" w:rsidP="000C116D">
            <w:pPr>
              <w:numPr>
                <w:ilvl w:val="0"/>
                <w:numId w:val="10"/>
              </w:numPr>
              <w:spacing w:after="0" w:line="240" w:lineRule="auto"/>
              <w:ind w:left="180" w:hanging="180"/>
              <w:rPr>
                <w:rFonts w:ascii="Times New Roman" w:hAnsi="Times New Roman" w:cs="Times New Roman"/>
                <w:iCs/>
                <w:sz w:val="20"/>
                <w:lang w:val="en-GB"/>
              </w:rPr>
            </w:pPr>
            <w:r w:rsidRPr="00E40BE4">
              <w:rPr>
                <w:rFonts w:ascii="Times New Roman" w:hAnsi="Times New Roman" w:cs="Times New Roman"/>
                <w:iCs/>
                <w:sz w:val="20"/>
                <w:lang w:val="en-GB"/>
              </w:rPr>
              <w:lastRenderedPageBreak/>
              <w:t>10</w:t>
            </w:r>
          </w:p>
          <w:p w14:paraId="74CD6E59" w14:textId="3ADD13BD" w:rsidR="000226FD" w:rsidRDefault="000226FD" w:rsidP="009A0D66">
            <w:pPr>
              <w:spacing w:after="0" w:line="240" w:lineRule="auto"/>
              <w:rPr>
                <w:rFonts w:ascii="Times New Roman" w:hAnsi="Times New Roman" w:cs="Times New Roman"/>
                <w:iCs/>
                <w:sz w:val="20"/>
                <w:lang w:val="en-GB"/>
              </w:rPr>
            </w:pPr>
          </w:p>
          <w:p w14:paraId="4E4B1AEB" w14:textId="32547A5F" w:rsidR="009A0D66" w:rsidRDefault="009A0D66" w:rsidP="009A0D66">
            <w:pPr>
              <w:spacing w:after="0" w:line="240" w:lineRule="auto"/>
              <w:rPr>
                <w:rFonts w:ascii="Times New Roman" w:hAnsi="Times New Roman" w:cs="Times New Roman"/>
                <w:iCs/>
                <w:sz w:val="20"/>
                <w:lang w:val="en-GB"/>
              </w:rPr>
            </w:pPr>
          </w:p>
          <w:p w14:paraId="6DE74F8C" w14:textId="5DE3A12C" w:rsidR="009A0D66" w:rsidRDefault="009A0D66" w:rsidP="009A0D66">
            <w:pPr>
              <w:spacing w:after="0" w:line="240" w:lineRule="auto"/>
              <w:rPr>
                <w:rFonts w:ascii="Times New Roman" w:hAnsi="Times New Roman" w:cs="Times New Roman"/>
                <w:iCs/>
                <w:sz w:val="20"/>
                <w:lang w:val="en-GB"/>
              </w:rPr>
            </w:pPr>
          </w:p>
          <w:p w14:paraId="00AB03CF" w14:textId="3BBDC21D" w:rsidR="009A0D66" w:rsidRDefault="009A0D66" w:rsidP="009A0D66">
            <w:pPr>
              <w:spacing w:after="0" w:line="240" w:lineRule="auto"/>
              <w:rPr>
                <w:rFonts w:ascii="Times New Roman" w:hAnsi="Times New Roman" w:cs="Times New Roman"/>
                <w:iCs/>
                <w:sz w:val="20"/>
                <w:lang w:val="en-GB"/>
              </w:rPr>
            </w:pPr>
          </w:p>
          <w:p w14:paraId="79CCA8ED" w14:textId="3B7981F6" w:rsidR="009A0D66" w:rsidRDefault="009A0D66" w:rsidP="009A0D66">
            <w:pPr>
              <w:spacing w:after="0" w:line="240" w:lineRule="auto"/>
              <w:rPr>
                <w:rFonts w:ascii="Times New Roman" w:hAnsi="Times New Roman" w:cs="Times New Roman"/>
                <w:iCs/>
                <w:sz w:val="20"/>
                <w:lang w:val="en-GB"/>
              </w:rPr>
            </w:pPr>
          </w:p>
          <w:p w14:paraId="3F7B8991" w14:textId="0159594B" w:rsidR="009A0D66" w:rsidRDefault="009A0D66" w:rsidP="009A0D66">
            <w:pPr>
              <w:spacing w:after="0" w:line="240" w:lineRule="auto"/>
              <w:rPr>
                <w:rFonts w:ascii="Times New Roman" w:hAnsi="Times New Roman" w:cs="Times New Roman"/>
                <w:iCs/>
                <w:sz w:val="20"/>
                <w:lang w:val="en-GB"/>
              </w:rPr>
            </w:pPr>
          </w:p>
          <w:p w14:paraId="5BC34F03" w14:textId="6EBB0BD7" w:rsidR="009A0D66" w:rsidRDefault="009A0D66" w:rsidP="009A0D66">
            <w:pPr>
              <w:spacing w:after="0" w:line="240" w:lineRule="auto"/>
              <w:rPr>
                <w:rFonts w:ascii="Times New Roman" w:hAnsi="Times New Roman" w:cs="Times New Roman"/>
                <w:iCs/>
                <w:sz w:val="20"/>
                <w:lang w:val="en-GB"/>
              </w:rPr>
            </w:pPr>
          </w:p>
          <w:p w14:paraId="18C23609" w14:textId="6D9FC5B8" w:rsidR="009A0D66" w:rsidRDefault="009A0D66" w:rsidP="009A0D66">
            <w:pPr>
              <w:spacing w:after="0" w:line="240" w:lineRule="auto"/>
              <w:rPr>
                <w:rFonts w:ascii="Times New Roman" w:hAnsi="Times New Roman" w:cs="Times New Roman"/>
                <w:iCs/>
                <w:sz w:val="20"/>
                <w:lang w:val="en-GB"/>
              </w:rPr>
            </w:pPr>
          </w:p>
          <w:p w14:paraId="25710481" w14:textId="7BC688A0" w:rsidR="009A0D66" w:rsidRDefault="009A0D66" w:rsidP="009A0D66">
            <w:pPr>
              <w:spacing w:after="0" w:line="240" w:lineRule="auto"/>
              <w:rPr>
                <w:rFonts w:ascii="Times New Roman" w:hAnsi="Times New Roman" w:cs="Times New Roman"/>
                <w:iCs/>
                <w:sz w:val="20"/>
                <w:lang w:val="en-GB"/>
              </w:rPr>
            </w:pPr>
          </w:p>
          <w:p w14:paraId="0A745212" w14:textId="2B7D3E67" w:rsidR="009A0D66" w:rsidRDefault="009A0D66" w:rsidP="009A0D66">
            <w:pPr>
              <w:spacing w:after="0" w:line="240" w:lineRule="auto"/>
              <w:rPr>
                <w:rFonts w:ascii="Times New Roman" w:hAnsi="Times New Roman" w:cs="Times New Roman"/>
                <w:iCs/>
                <w:sz w:val="20"/>
                <w:lang w:val="en-GB"/>
              </w:rPr>
            </w:pPr>
          </w:p>
          <w:p w14:paraId="7ECFC24A" w14:textId="035D9F07" w:rsidR="009A0D66" w:rsidRDefault="009A0D66" w:rsidP="009A0D66">
            <w:pPr>
              <w:spacing w:after="0" w:line="240" w:lineRule="auto"/>
              <w:rPr>
                <w:rFonts w:ascii="Times New Roman" w:hAnsi="Times New Roman" w:cs="Times New Roman"/>
                <w:iCs/>
                <w:sz w:val="20"/>
                <w:lang w:val="en-GB"/>
              </w:rPr>
            </w:pPr>
          </w:p>
          <w:p w14:paraId="39AA72AF" w14:textId="060206B0" w:rsidR="009A0D66" w:rsidRDefault="009A0D66" w:rsidP="009A0D66">
            <w:pPr>
              <w:spacing w:after="0" w:line="240" w:lineRule="auto"/>
              <w:rPr>
                <w:rFonts w:ascii="Times New Roman" w:hAnsi="Times New Roman" w:cs="Times New Roman"/>
                <w:iCs/>
                <w:sz w:val="20"/>
                <w:lang w:val="en-GB"/>
              </w:rPr>
            </w:pPr>
          </w:p>
          <w:p w14:paraId="16C7538C" w14:textId="77777777" w:rsidR="00C57267" w:rsidRPr="00E40BE4" w:rsidRDefault="00C57267" w:rsidP="009A0D66">
            <w:pPr>
              <w:spacing w:after="0" w:line="240" w:lineRule="auto"/>
              <w:rPr>
                <w:rFonts w:ascii="Times New Roman" w:hAnsi="Times New Roman" w:cs="Times New Roman"/>
                <w:iCs/>
                <w:sz w:val="20"/>
                <w:lang w:val="en-GB"/>
              </w:rPr>
            </w:pPr>
          </w:p>
          <w:p w14:paraId="080F408D" w14:textId="77DCF1E1" w:rsidR="000226FD" w:rsidRDefault="000226FD" w:rsidP="000C116D">
            <w:pPr>
              <w:numPr>
                <w:ilvl w:val="0"/>
                <w:numId w:val="10"/>
              </w:numPr>
              <w:spacing w:after="0" w:line="240" w:lineRule="auto"/>
              <w:ind w:left="180" w:hanging="180"/>
              <w:rPr>
                <w:rFonts w:ascii="Times New Roman" w:hAnsi="Times New Roman" w:cs="Times New Roman"/>
                <w:iCs/>
                <w:sz w:val="20"/>
                <w:lang w:val="en-GB"/>
              </w:rPr>
            </w:pPr>
            <w:r w:rsidRPr="00E40BE4">
              <w:rPr>
                <w:rFonts w:ascii="Times New Roman" w:hAnsi="Times New Roman" w:cs="Times New Roman"/>
                <w:iCs/>
                <w:sz w:val="20"/>
                <w:lang w:val="en-GB"/>
              </w:rPr>
              <w:t>10</w:t>
            </w:r>
          </w:p>
          <w:p w14:paraId="723844A3" w14:textId="73AE23D0" w:rsidR="00C57267" w:rsidRDefault="00C57267" w:rsidP="00C57267">
            <w:pPr>
              <w:spacing w:after="0" w:line="240" w:lineRule="auto"/>
              <w:rPr>
                <w:rFonts w:ascii="Times New Roman" w:hAnsi="Times New Roman" w:cs="Times New Roman"/>
                <w:iCs/>
                <w:sz w:val="20"/>
                <w:lang w:val="en-GB"/>
              </w:rPr>
            </w:pPr>
          </w:p>
          <w:p w14:paraId="7AA0D37A" w14:textId="06DDE556" w:rsidR="00C57267" w:rsidRDefault="00C57267" w:rsidP="00C57267">
            <w:pPr>
              <w:spacing w:after="0" w:line="240" w:lineRule="auto"/>
              <w:rPr>
                <w:rFonts w:ascii="Times New Roman" w:hAnsi="Times New Roman" w:cs="Times New Roman"/>
                <w:iCs/>
                <w:sz w:val="20"/>
                <w:lang w:val="en-GB"/>
              </w:rPr>
            </w:pPr>
          </w:p>
          <w:p w14:paraId="09B3CB05" w14:textId="518029D3" w:rsidR="00C57267" w:rsidRDefault="00C57267" w:rsidP="00C57267">
            <w:pPr>
              <w:spacing w:after="0" w:line="240" w:lineRule="auto"/>
              <w:rPr>
                <w:rFonts w:ascii="Times New Roman" w:hAnsi="Times New Roman" w:cs="Times New Roman"/>
                <w:iCs/>
                <w:sz w:val="20"/>
                <w:lang w:val="en-GB"/>
              </w:rPr>
            </w:pPr>
          </w:p>
          <w:p w14:paraId="3CD16788" w14:textId="487DAB1E" w:rsidR="00C57267" w:rsidRDefault="00C57267" w:rsidP="00C57267">
            <w:pPr>
              <w:spacing w:after="0" w:line="240" w:lineRule="auto"/>
              <w:rPr>
                <w:rFonts w:ascii="Times New Roman" w:hAnsi="Times New Roman" w:cs="Times New Roman"/>
                <w:iCs/>
                <w:sz w:val="20"/>
                <w:lang w:val="en-GB"/>
              </w:rPr>
            </w:pPr>
          </w:p>
          <w:p w14:paraId="181A6828" w14:textId="481A7A3B" w:rsidR="00C57267" w:rsidRDefault="00C57267" w:rsidP="00C57267">
            <w:pPr>
              <w:spacing w:after="0" w:line="240" w:lineRule="auto"/>
              <w:rPr>
                <w:rFonts w:ascii="Times New Roman" w:hAnsi="Times New Roman" w:cs="Times New Roman"/>
                <w:iCs/>
                <w:sz w:val="20"/>
                <w:lang w:val="en-GB"/>
              </w:rPr>
            </w:pPr>
          </w:p>
          <w:p w14:paraId="3AD01003" w14:textId="5B03101D" w:rsidR="00C57267" w:rsidRDefault="00C57267" w:rsidP="00C57267">
            <w:pPr>
              <w:spacing w:after="0" w:line="240" w:lineRule="auto"/>
              <w:rPr>
                <w:rFonts w:ascii="Times New Roman" w:hAnsi="Times New Roman" w:cs="Times New Roman"/>
                <w:iCs/>
                <w:sz w:val="20"/>
                <w:lang w:val="en-GB"/>
              </w:rPr>
            </w:pPr>
          </w:p>
          <w:p w14:paraId="1F8E1E40" w14:textId="2A2B3E70" w:rsidR="00C57267" w:rsidRDefault="00C57267" w:rsidP="00C57267">
            <w:pPr>
              <w:spacing w:after="0" w:line="240" w:lineRule="auto"/>
              <w:rPr>
                <w:rFonts w:ascii="Times New Roman" w:hAnsi="Times New Roman" w:cs="Times New Roman"/>
                <w:iCs/>
                <w:sz w:val="20"/>
                <w:lang w:val="en-GB"/>
              </w:rPr>
            </w:pPr>
          </w:p>
          <w:p w14:paraId="58072993" w14:textId="25D2D2E8" w:rsidR="00C57267" w:rsidRDefault="00C57267" w:rsidP="00C57267">
            <w:pPr>
              <w:spacing w:after="0" w:line="240" w:lineRule="auto"/>
              <w:rPr>
                <w:rFonts w:ascii="Times New Roman" w:hAnsi="Times New Roman" w:cs="Times New Roman"/>
                <w:iCs/>
                <w:sz w:val="20"/>
                <w:lang w:val="en-GB"/>
              </w:rPr>
            </w:pPr>
          </w:p>
          <w:p w14:paraId="23F1D457" w14:textId="0F6BE114" w:rsidR="00C57267" w:rsidRDefault="00C57267" w:rsidP="00C57267">
            <w:pPr>
              <w:spacing w:after="0" w:line="240" w:lineRule="auto"/>
              <w:rPr>
                <w:rFonts w:ascii="Times New Roman" w:hAnsi="Times New Roman" w:cs="Times New Roman"/>
                <w:iCs/>
                <w:sz w:val="20"/>
                <w:lang w:val="en-GB"/>
              </w:rPr>
            </w:pPr>
          </w:p>
          <w:p w14:paraId="38A67D14" w14:textId="661946AC" w:rsidR="00C57267" w:rsidRDefault="00C57267" w:rsidP="00C57267">
            <w:pPr>
              <w:spacing w:after="0" w:line="240" w:lineRule="auto"/>
              <w:rPr>
                <w:rFonts w:ascii="Times New Roman" w:hAnsi="Times New Roman" w:cs="Times New Roman"/>
                <w:iCs/>
                <w:sz w:val="20"/>
                <w:lang w:val="en-GB"/>
              </w:rPr>
            </w:pPr>
          </w:p>
          <w:p w14:paraId="72B92F97" w14:textId="77777777" w:rsidR="00C57267" w:rsidRPr="00E40BE4" w:rsidRDefault="00C57267" w:rsidP="00C57267">
            <w:pPr>
              <w:spacing w:after="0" w:line="240" w:lineRule="auto"/>
              <w:rPr>
                <w:rFonts w:ascii="Times New Roman" w:hAnsi="Times New Roman" w:cs="Times New Roman"/>
                <w:iCs/>
                <w:sz w:val="20"/>
                <w:lang w:val="en-GB"/>
              </w:rPr>
            </w:pPr>
          </w:p>
          <w:p w14:paraId="50907ACE" w14:textId="6D57D95E" w:rsidR="000226FD" w:rsidRDefault="000226FD" w:rsidP="000C116D">
            <w:pPr>
              <w:numPr>
                <w:ilvl w:val="0"/>
                <w:numId w:val="10"/>
              </w:numPr>
              <w:spacing w:after="0" w:line="240" w:lineRule="auto"/>
              <w:ind w:left="180" w:hanging="180"/>
              <w:rPr>
                <w:rFonts w:ascii="Times New Roman" w:hAnsi="Times New Roman" w:cs="Times New Roman"/>
                <w:iCs/>
                <w:sz w:val="20"/>
                <w:lang w:val="en-GB"/>
              </w:rPr>
            </w:pPr>
            <w:r w:rsidRPr="00E40BE4">
              <w:rPr>
                <w:rFonts w:ascii="Times New Roman" w:hAnsi="Times New Roman" w:cs="Times New Roman"/>
                <w:iCs/>
                <w:sz w:val="20"/>
                <w:lang w:val="en-GB"/>
              </w:rPr>
              <w:t>1</w:t>
            </w:r>
            <w:r w:rsidR="00C57267">
              <w:rPr>
                <w:rFonts w:ascii="Times New Roman" w:hAnsi="Times New Roman" w:cs="Times New Roman"/>
                <w:iCs/>
                <w:sz w:val="20"/>
                <w:lang w:val="en-GB"/>
              </w:rPr>
              <w:t>5</w:t>
            </w:r>
          </w:p>
          <w:p w14:paraId="5E3ADAF1" w14:textId="12EE29B1" w:rsidR="00C57267" w:rsidRDefault="00C57267" w:rsidP="00C57267">
            <w:pPr>
              <w:spacing w:after="0" w:line="240" w:lineRule="auto"/>
              <w:rPr>
                <w:rFonts w:ascii="Times New Roman" w:hAnsi="Times New Roman" w:cs="Times New Roman"/>
                <w:iCs/>
                <w:sz w:val="20"/>
                <w:lang w:val="en-GB"/>
              </w:rPr>
            </w:pPr>
          </w:p>
          <w:p w14:paraId="55C2327B" w14:textId="161787F4" w:rsidR="00C57267" w:rsidRDefault="00C57267" w:rsidP="00C57267">
            <w:pPr>
              <w:spacing w:after="0" w:line="240" w:lineRule="auto"/>
              <w:rPr>
                <w:rFonts w:ascii="Times New Roman" w:hAnsi="Times New Roman" w:cs="Times New Roman"/>
                <w:iCs/>
                <w:sz w:val="20"/>
                <w:lang w:val="en-GB"/>
              </w:rPr>
            </w:pPr>
          </w:p>
          <w:p w14:paraId="1FC76B5E" w14:textId="406EB2D1" w:rsidR="00C57267" w:rsidRDefault="00C57267" w:rsidP="00C57267">
            <w:pPr>
              <w:spacing w:after="0" w:line="240" w:lineRule="auto"/>
              <w:rPr>
                <w:rFonts w:ascii="Times New Roman" w:hAnsi="Times New Roman" w:cs="Times New Roman"/>
                <w:iCs/>
                <w:sz w:val="20"/>
                <w:lang w:val="en-GB"/>
              </w:rPr>
            </w:pPr>
          </w:p>
          <w:p w14:paraId="71CEC235" w14:textId="23FD53A2" w:rsidR="00C57267" w:rsidRDefault="00C57267" w:rsidP="00C57267">
            <w:pPr>
              <w:spacing w:after="0" w:line="240" w:lineRule="auto"/>
              <w:rPr>
                <w:rFonts w:ascii="Times New Roman" w:hAnsi="Times New Roman" w:cs="Times New Roman"/>
                <w:iCs/>
                <w:sz w:val="20"/>
                <w:lang w:val="en-GB"/>
              </w:rPr>
            </w:pPr>
          </w:p>
          <w:p w14:paraId="487E2260" w14:textId="29F9A361" w:rsidR="00C57267" w:rsidRDefault="00C57267" w:rsidP="00C57267">
            <w:pPr>
              <w:spacing w:after="0" w:line="240" w:lineRule="auto"/>
              <w:rPr>
                <w:rFonts w:ascii="Times New Roman" w:hAnsi="Times New Roman" w:cs="Times New Roman"/>
                <w:iCs/>
                <w:sz w:val="20"/>
                <w:lang w:val="en-GB"/>
              </w:rPr>
            </w:pPr>
          </w:p>
          <w:p w14:paraId="68FD864B" w14:textId="6115E514" w:rsidR="00C57267" w:rsidRDefault="00C57267" w:rsidP="00C57267">
            <w:pPr>
              <w:spacing w:after="0" w:line="240" w:lineRule="auto"/>
              <w:rPr>
                <w:rFonts w:ascii="Times New Roman" w:hAnsi="Times New Roman" w:cs="Times New Roman"/>
                <w:iCs/>
                <w:sz w:val="20"/>
                <w:lang w:val="en-GB"/>
              </w:rPr>
            </w:pPr>
          </w:p>
          <w:p w14:paraId="20021772" w14:textId="0B4A2877" w:rsidR="00C57267" w:rsidRDefault="00C57267" w:rsidP="00C57267">
            <w:pPr>
              <w:spacing w:after="0" w:line="240" w:lineRule="auto"/>
              <w:rPr>
                <w:rFonts w:ascii="Times New Roman" w:hAnsi="Times New Roman" w:cs="Times New Roman"/>
                <w:iCs/>
                <w:sz w:val="20"/>
                <w:lang w:val="en-GB"/>
              </w:rPr>
            </w:pPr>
          </w:p>
          <w:p w14:paraId="36FF0B9D" w14:textId="716D4A38" w:rsidR="00C57267" w:rsidRDefault="00C57267" w:rsidP="00C57267">
            <w:pPr>
              <w:spacing w:after="0" w:line="240" w:lineRule="auto"/>
              <w:rPr>
                <w:rFonts w:ascii="Times New Roman" w:hAnsi="Times New Roman" w:cs="Times New Roman"/>
                <w:iCs/>
                <w:sz w:val="20"/>
                <w:lang w:val="en-GB"/>
              </w:rPr>
            </w:pPr>
          </w:p>
          <w:p w14:paraId="08C52B6D" w14:textId="0F1FA96D" w:rsidR="00C57267" w:rsidRDefault="00C57267" w:rsidP="00C57267">
            <w:pPr>
              <w:spacing w:after="0" w:line="240" w:lineRule="auto"/>
              <w:rPr>
                <w:rFonts w:ascii="Times New Roman" w:hAnsi="Times New Roman" w:cs="Times New Roman"/>
                <w:iCs/>
                <w:sz w:val="20"/>
                <w:lang w:val="en-GB"/>
              </w:rPr>
            </w:pPr>
          </w:p>
          <w:p w14:paraId="4CB3703F" w14:textId="1AE5FCD4" w:rsidR="00C57267" w:rsidRDefault="00C57267" w:rsidP="00C57267">
            <w:pPr>
              <w:spacing w:after="0" w:line="240" w:lineRule="auto"/>
              <w:rPr>
                <w:rFonts w:ascii="Times New Roman" w:hAnsi="Times New Roman" w:cs="Times New Roman"/>
                <w:iCs/>
                <w:sz w:val="20"/>
                <w:lang w:val="en-GB"/>
              </w:rPr>
            </w:pPr>
          </w:p>
          <w:p w14:paraId="0420FFA0" w14:textId="00FB4FDB" w:rsidR="00C57267" w:rsidRDefault="00C57267" w:rsidP="00C57267">
            <w:pPr>
              <w:spacing w:after="0" w:line="240" w:lineRule="auto"/>
              <w:rPr>
                <w:rFonts w:ascii="Times New Roman" w:hAnsi="Times New Roman" w:cs="Times New Roman"/>
                <w:iCs/>
                <w:sz w:val="20"/>
                <w:lang w:val="en-GB"/>
              </w:rPr>
            </w:pPr>
          </w:p>
          <w:p w14:paraId="443336E9" w14:textId="7BCE64E1" w:rsidR="00C57267" w:rsidRDefault="00C57267" w:rsidP="00C57267">
            <w:pPr>
              <w:spacing w:after="0" w:line="240" w:lineRule="auto"/>
              <w:rPr>
                <w:rFonts w:ascii="Times New Roman" w:hAnsi="Times New Roman" w:cs="Times New Roman"/>
                <w:iCs/>
                <w:sz w:val="20"/>
                <w:lang w:val="en-GB"/>
              </w:rPr>
            </w:pPr>
          </w:p>
          <w:p w14:paraId="3801080C" w14:textId="1A9E7506" w:rsidR="00C57267" w:rsidRDefault="00C57267" w:rsidP="00C57267">
            <w:pPr>
              <w:spacing w:after="0" w:line="240" w:lineRule="auto"/>
              <w:rPr>
                <w:rFonts w:ascii="Times New Roman" w:hAnsi="Times New Roman" w:cs="Times New Roman"/>
                <w:iCs/>
                <w:sz w:val="20"/>
                <w:lang w:val="en-GB"/>
              </w:rPr>
            </w:pPr>
          </w:p>
          <w:p w14:paraId="4BFC37A7" w14:textId="25EFDEA8" w:rsidR="00C57267" w:rsidRDefault="00C57267" w:rsidP="00C57267">
            <w:pPr>
              <w:spacing w:after="0" w:line="240" w:lineRule="auto"/>
              <w:rPr>
                <w:rFonts w:ascii="Times New Roman" w:hAnsi="Times New Roman" w:cs="Times New Roman"/>
                <w:iCs/>
                <w:sz w:val="20"/>
                <w:lang w:val="en-GB"/>
              </w:rPr>
            </w:pPr>
          </w:p>
          <w:p w14:paraId="7E3D9677" w14:textId="1BC23F5B" w:rsidR="00C57267" w:rsidRDefault="00C57267" w:rsidP="00C57267">
            <w:pPr>
              <w:spacing w:after="0" w:line="240" w:lineRule="auto"/>
              <w:rPr>
                <w:rFonts w:ascii="Times New Roman" w:hAnsi="Times New Roman" w:cs="Times New Roman"/>
                <w:iCs/>
                <w:sz w:val="20"/>
                <w:lang w:val="en-GB"/>
              </w:rPr>
            </w:pPr>
          </w:p>
          <w:p w14:paraId="06053DBC" w14:textId="121E0734" w:rsidR="00C57267" w:rsidRDefault="00C57267" w:rsidP="00C57267">
            <w:pPr>
              <w:spacing w:after="0" w:line="240" w:lineRule="auto"/>
              <w:rPr>
                <w:rFonts w:ascii="Times New Roman" w:hAnsi="Times New Roman" w:cs="Times New Roman"/>
                <w:iCs/>
                <w:sz w:val="20"/>
                <w:lang w:val="en-GB"/>
              </w:rPr>
            </w:pPr>
          </w:p>
          <w:p w14:paraId="25070852" w14:textId="77777777" w:rsidR="00C57267" w:rsidRPr="00E40BE4" w:rsidRDefault="00C57267" w:rsidP="00C57267">
            <w:pPr>
              <w:spacing w:after="0" w:line="240" w:lineRule="auto"/>
              <w:rPr>
                <w:rFonts w:ascii="Times New Roman" w:hAnsi="Times New Roman" w:cs="Times New Roman"/>
                <w:iCs/>
                <w:sz w:val="20"/>
                <w:lang w:val="en-GB"/>
              </w:rPr>
            </w:pPr>
          </w:p>
          <w:p w14:paraId="51C40BB9" w14:textId="658D8335" w:rsidR="000226FD" w:rsidRPr="00E40BE4" w:rsidRDefault="000226FD" w:rsidP="000C116D">
            <w:pPr>
              <w:numPr>
                <w:ilvl w:val="0"/>
                <w:numId w:val="10"/>
              </w:numPr>
              <w:spacing w:after="0" w:line="240" w:lineRule="auto"/>
              <w:ind w:left="180" w:hanging="180"/>
              <w:rPr>
                <w:rFonts w:ascii="Times New Roman" w:hAnsi="Times New Roman" w:cs="Times New Roman"/>
                <w:iCs/>
                <w:sz w:val="20"/>
                <w:lang w:val="en-GB"/>
              </w:rPr>
            </w:pPr>
            <w:r w:rsidRPr="00E40BE4">
              <w:rPr>
                <w:rFonts w:ascii="Times New Roman" w:hAnsi="Times New Roman" w:cs="Times New Roman"/>
                <w:iCs/>
                <w:sz w:val="20"/>
                <w:lang w:val="en-GB"/>
              </w:rPr>
              <w:t>1</w:t>
            </w:r>
            <w:r w:rsidR="00C57267">
              <w:rPr>
                <w:rFonts w:ascii="Times New Roman" w:hAnsi="Times New Roman" w:cs="Times New Roman"/>
                <w:iCs/>
                <w:sz w:val="20"/>
                <w:lang w:val="en-GB"/>
              </w:rPr>
              <w:t>5</w:t>
            </w:r>
          </w:p>
        </w:tc>
      </w:tr>
      <w:tr w:rsidR="000226FD" w:rsidRPr="00B4471F" w14:paraId="2BDE8BDB" w14:textId="77777777" w:rsidTr="002936F2">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F722D" w14:textId="77777777" w:rsidR="000226FD" w:rsidRPr="00E40BE4" w:rsidRDefault="000226FD" w:rsidP="000C116D">
            <w:pPr>
              <w:spacing w:after="0" w:line="240" w:lineRule="auto"/>
              <w:rPr>
                <w:rFonts w:ascii="Times New Roman" w:hAnsi="Times New Roman" w:cs="Times New Roman"/>
                <w:b/>
                <w:bCs/>
                <w:iCs/>
                <w:sz w:val="20"/>
                <w:lang w:val="en-GB"/>
              </w:rPr>
            </w:pPr>
            <w:r w:rsidRPr="00E40BE4">
              <w:rPr>
                <w:rFonts w:ascii="Times New Roman" w:hAnsi="Times New Roman" w:cs="Times New Roman"/>
                <w:b/>
                <w:bCs/>
                <w:iCs/>
                <w:sz w:val="20"/>
                <w:lang w:val="en-GB"/>
              </w:rPr>
              <w:t>Maximo Puntaje</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2E1BFBD2" w14:textId="77777777" w:rsidR="000226FD" w:rsidRPr="00E40BE4" w:rsidRDefault="000226FD" w:rsidP="000C116D">
            <w:pPr>
              <w:spacing w:after="0" w:line="240" w:lineRule="auto"/>
              <w:rPr>
                <w:rFonts w:ascii="Times New Roman" w:hAnsi="Times New Roman" w:cs="Times New Roman"/>
                <w:b/>
                <w:bCs/>
                <w:iCs/>
                <w:sz w:val="20"/>
                <w:lang w:val="en-GB"/>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14:paraId="0298681B" w14:textId="7811D7BC" w:rsidR="000226FD" w:rsidRPr="00E40BE4" w:rsidRDefault="00C57267" w:rsidP="000C116D">
            <w:pPr>
              <w:spacing w:after="0" w:line="240" w:lineRule="auto"/>
              <w:rPr>
                <w:rFonts w:ascii="Times New Roman" w:hAnsi="Times New Roman" w:cs="Times New Roman"/>
                <w:b/>
                <w:bCs/>
                <w:iCs/>
                <w:sz w:val="20"/>
                <w:lang w:val="en-GB"/>
              </w:rPr>
            </w:pPr>
            <w:r>
              <w:rPr>
                <w:rFonts w:ascii="Times New Roman" w:hAnsi="Times New Roman" w:cs="Times New Roman"/>
                <w:b/>
                <w:bCs/>
                <w:iCs/>
                <w:sz w:val="20"/>
                <w:lang w:val="en-GB"/>
              </w:rPr>
              <w:t>5</w:t>
            </w:r>
            <w:r w:rsidR="000226FD" w:rsidRPr="00E40BE4">
              <w:rPr>
                <w:rFonts w:ascii="Times New Roman" w:hAnsi="Times New Roman" w:cs="Times New Roman"/>
                <w:b/>
                <w:bCs/>
                <w:iCs/>
                <w:sz w:val="20"/>
                <w:lang w:val="en-GB"/>
              </w:rPr>
              <w:t>0</w:t>
            </w:r>
          </w:p>
        </w:tc>
      </w:tr>
      <w:tr w:rsidR="000226FD" w:rsidRPr="00B4471F" w14:paraId="31D36E3D" w14:textId="77777777" w:rsidTr="002936F2">
        <w:trPr>
          <w:jc w:val="center"/>
        </w:trPr>
        <w:tc>
          <w:tcPr>
            <w:tcW w:w="208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3A8254F" w14:textId="77777777" w:rsidR="000226FD" w:rsidRPr="00E40BE4" w:rsidRDefault="000226FD" w:rsidP="000C116D">
            <w:pPr>
              <w:spacing w:after="0" w:line="240" w:lineRule="auto"/>
              <w:rPr>
                <w:rFonts w:ascii="Times New Roman" w:hAnsi="Times New Roman" w:cs="Times New Roman"/>
                <w:b/>
                <w:bCs/>
                <w:iCs/>
                <w:sz w:val="20"/>
                <w:lang w:val="en-GB"/>
              </w:rPr>
            </w:pP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34ABFC86" w14:textId="77777777" w:rsidR="000226FD" w:rsidRPr="00E40BE4" w:rsidRDefault="000226FD" w:rsidP="000C116D">
            <w:pPr>
              <w:spacing w:after="0" w:line="240" w:lineRule="auto"/>
              <w:rPr>
                <w:rFonts w:ascii="Times New Roman" w:hAnsi="Times New Roman" w:cs="Times New Roman"/>
                <w:iCs/>
                <w:sz w:val="20"/>
                <w:lang w:val="en-GB"/>
              </w:rPr>
            </w:pPr>
          </w:p>
        </w:tc>
        <w:tc>
          <w:tcPr>
            <w:tcW w:w="12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45037CB1" w14:textId="77777777" w:rsidR="000226FD" w:rsidRPr="00E40BE4" w:rsidRDefault="000226FD" w:rsidP="000C116D">
            <w:pPr>
              <w:spacing w:after="0" w:line="240" w:lineRule="auto"/>
              <w:rPr>
                <w:rFonts w:ascii="Times New Roman" w:hAnsi="Times New Roman" w:cs="Times New Roman"/>
                <w:iCs/>
                <w:sz w:val="20"/>
                <w:lang w:val="en-GB"/>
              </w:rPr>
            </w:pPr>
          </w:p>
        </w:tc>
      </w:tr>
      <w:tr w:rsidR="000226FD" w:rsidRPr="00B4471F" w14:paraId="3A5E1235" w14:textId="77777777" w:rsidTr="000C116D">
        <w:trPr>
          <w:trHeight w:val="1393"/>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38EF22" w14:textId="28629531" w:rsidR="000226FD" w:rsidRPr="00E40BE4" w:rsidRDefault="000226FD" w:rsidP="000C116D">
            <w:pPr>
              <w:spacing w:after="0" w:line="240" w:lineRule="auto"/>
              <w:rPr>
                <w:rFonts w:ascii="Times New Roman" w:hAnsi="Times New Roman" w:cs="Times New Roman"/>
                <w:b/>
                <w:bCs/>
                <w:iCs/>
                <w:sz w:val="20"/>
                <w:lang w:val="es-ES"/>
              </w:rPr>
            </w:pPr>
            <w:r w:rsidRPr="00E40BE4">
              <w:rPr>
                <w:rFonts w:ascii="Times New Roman" w:hAnsi="Times New Roman" w:cs="Times New Roman"/>
                <w:b/>
                <w:bCs/>
                <w:iCs/>
                <w:sz w:val="20"/>
                <w:lang w:val="es-ES"/>
              </w:rPr>
              <w:t>Experiencia del Personal Clave</w:t>
            </w:r>
          </w:p>
        </w:tc>
        <w:tc>
          <w:tcPr>
            <w:tcW w:w="504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8599A38" w14:textId="77777777" w:rsidR="00C57267" w:rsidRDefault="00C57267" w:rsidP="00C57267">
            <w:pPr>
              <w:numPr>
                <w:ilvl w:val="0"/>
                <w:numId w:val="21"/>
              </w:numPr>
              <w:spacing w:after="0" w:line="276" w:lineRule="auto"/>
              <w:rPr>
                <w:rFonts w:eastAsia="Times New Roman"/>
                <w:color w:val="000000"/>
              </w:rPr>
            </w:pPr>
            <w:r>
              <w:rPr>
                <w:rFonts w:eastAsia="Times New Roman"/>
                <w:color w:val="000000"/>
              </w:rPr>
              <w:t>Jefe de equipo: la experiencia pertinente, las cualificaciones, la posición en la compañía (Contacto para Unicef)</w:t>
            </w:r>
          </w:p>
          <w:tbl>
            <w:tblPr>
              <w:tblW w:w="0" w:type="auto"/>
              <w:tblInd w:w="660" w:type="dxa"/>
              <w:tblCellMar>
                <w:left w:w="0" w:type="dxa"/>
                <w:right w:w="0" w:type="dxa"/>
              </w:tblCellMar>
              <w:tblLook w:val="04A0" w:firstRow="1" w:lastRow="0" w:firstColumn="1" w:lastColumn="0" w:noHBand="0" w:noVBand="1"/>
            </w:tblPr>
            <w:tblGrid>
              <w:gridCol w:w="3465"/>
              <w:gridCol w:w="1260"/>
            </w:tblGrid>
            <w:tr w:rsidR="00C57267" w14:paraId="3DC2AAF1" w14:textId="77777777" w:rsidTr="00C57267">
              <w:tc>
                <w:tcPr>
                  <w:tcW w:w="3465" w:type="dxa"/>
                  <w:tcBorders>
                    <w:top w:val="single" w:sz="8" w:space="0" w:color="FFFFFF"/>
                    <w:left w:val="nil"/>
                    <w:bottom w:val="single" w:sz="8" w:space="0" w:color="FFFFFF"/>
                    <w:right w:val="nil"/>
                  </w:tcBorders>
                  <w:tcMar>
                    <w:top w:w="0" w:type="dxa"/>
                    <w:left w:w="108" w:type="dxa"/>
                    <w:bottom w:w="0" w:type="dxa"/>
                    <w:right w:w="108" w:type="dxa"/>
                  </w:tcMar>
                  <w:hideMark/>
                </w:tcPr>
                <w:p w14:paraId="307E1FA0" w14:textId="77777777" w:rsidR="00C57267" w:rsidRDefault="00C57267" w:rsidP="00C57267">
                  <w:pPr>
                    <w:spacing w:line="252" w:lineRule="auto"/>
                  </w:pPr>
                  <w:r>
                    <w:t>Experiencia menor a 1 año</w:t>
                  </w:r>
                </w:p>
              </w:tc>
              <w:tc>
                <w:tcPr>
                  <w:tcW w:w="1260" w:type="dxa"/>
                  <w:tcBorders>
                    <w:top w:val="single" w:sz="8" w:space="0" w:color="FFFFFF"/>
                    <w:left w:val="nil"/>
                    <w:bottom w:val="single" w:sz="8" w:space="0" w:color="FFFFFF"/>
                    <w:right w:val="nil"/>
                  </w:tcBorders>
                  <w:tcMar>
                    <w:top w:w="0" w:type="dxa"/>
                    <w:left w:w="108" w:type="dxa"/>
                    <w:bottom w:w="0" w:type="dxa"/>
                    <w:right w:w="108" w:type="dxa"/>
                  </w:tcMar>
                  <w:hideMark/>
                </w:tcPr>
                <w:p w14:paraId="71900953" w14:textId="77777777" w:rsidR="00C57267" w:rsidRDefault="00C57267" w:rsidP="00C57267">
                  <w:pPr>
                    <w:spacing w:line="252" w:lineRule="auto"/>
                    <w:jc w:val="center"/>
                  </w:pPr>
                  <w:r>
                    <w:t>1 punto</w:t>
                  </w:r>
                </w:p>
              </w:tc>
            </w:tr>
            <w:tr w:rsidR="00C57267" w14:paraId="1C3B5258" w14:textId="77777777" w:rsidTr="00C57267">
              <w:tc>
                <w:tcPr>
                  <w:tcW w:w="3465" w:type="dxa"/>
                  <w:tcBorders>
                    <w:top w:val="nil"/>
                    <w:left w:val="nil"/>
                    <w:bottom w:val="single" w:sz="8" w:space="0" w:color="FFFFFF"/>
                    <w:right w:val="nil"/>
                  </w:tcBorders>
                  <w:tcMar>
                    <w:top w:w="0" w:type="dxa"/>
                    <w:left w:w="108" w:type="dxa"/>
                    <w:bottom w:w="0" w:type="dxa"/>
                    <w:right w:w="108" w:type="dxa"/>
                  </w:tcMar>
                  <w:hideMark/>
                </w:tcPr>
                <w:p w14:paraId="7024A7B4" w14:textId="77777777" w:rsidR="00C57267" w:rsidRDefault="00C57267" w:rsidP="00C57267">
                  <w:pPr>
                    <w:spacing w:line="252" w:lineRule="auto"/>
                  </w:pPr>
                  <w:r>
                    <w:t xml:space="preserve">Experiencia 1 a 2 años                   </w:t>
                  </w:r>
                </w:p>
              </w:tc>
              <w:tc>
                <w:tcPr>
                  <w:tcW w:w="1260" w:type="dxa"/>
                  <w:tcBorders>
                    <w:top w:val="nil"/>
                    <w:left w:val="nil"/>
                    <w:bottom w:val="single" w:sz="8" w:space="0" w:color="FFFFFF"/>
                    <w:right w:val="nil"/>
                  </w:tcBorders>
                  <w:tcMar>
                    <w:top w:w="0" w:type="dxa"/>
                    <w:left w:w="108" w:type="dxa"/>
                    <w:bottom w:w="0" w:type="dxa"/>
                    <w:right w:w="108" w:type="dxa"/>
                  </w:tcMar>
                  <w:hideMark/>
                </w:tcPr>
                <w:p w14:paraId="4942A185" w14:textId="77777777" w:rsidR="00C57267" w:rsidRDefault="00C57267" w:rsidP="00C57267">
                  <w:pPr>
                    <w:spacing w:line="252" w:lineRule="auto"/>
                    <w:jc w:val="center"/>
                  </w:pPr>
                  <w:r>
                    <w:t>3 puntos</w:t>
                  </w:r>
                </w:p>
              </w:tc>
            </w:tr>
            <w:tr w:rsidR="00C57267" w14:paraId="55CBF911" w14:textId="77777777" w:rsidTr="00C57267">
              <w:tc>
                <w:tcPr>
                  <w:tcW w:w="3465" w:type="dxa"/>
                  <w:tcBorders>
                    <w:top w:val="nil"/>
                    <w:left w:val="nil"/>
                    <w:bottom w:val="single" w:sz="8" w:space="0" w:color="FFFFFF"/>
                    <w:right w:val="nil"/>
                  </w:tcBorders>
                  <w:tcMar>
                    <w:top w:w="0" w:type="dxa"/>
                    <w:left w:w="108" w:type="dxa"/>
                    <w:bottom w:w="0" w:type="dxa"/>
                    <w:right w:w="108" w:type="dxa"/>
                  </w:tcMar>
                  <w:hideMark/>
                </w:tcPr>
                <w:p w14:paraId="2AD2CA71" w14:textId="4F92FD62" w:rsidR="00C57267" w:rsidRDefault="00C57267" w:rsidP="00C57267">
                  <w:pPr>
                    <w:spacing w:line="252" w:lineRule="auto"/>
                  </w:pPr>
                  <w:r>
                    <w:t xml:space="preserve">Experiencia mayor a 5 años                   </w:t>
                  </w:r>
                </w:p>
              </w:tc>
              <w:tc>
                <w:tcPr>
                  <w:tcW w:w="1260" w:type="dxa"/>
                  <w:tcBorders>
                    <w:top w:val="nil"/>
                    <w:left w:val="nil"/>
                    <w:bottom w:val="single" w:sz="8" w:space="0" w:color="FFFFFF"/>
                    <w:right w:val="nil"/>
                  </w:tcBorders>
                  <w:tcMar>
                    <w:top w:w="0" w:type="dxa"/>
                    <w:left w:w="108" w:type="dxa"/>
                    <w:bottom w:w="0" w:type="dxa"/>
                    <w:right w:w="108" w:type="dxa"/>
                  </w:tcMar>
                  <w:hideMark/>
                </w:tcPr>
                <w:p w14:paraId="73AD2E09" w14:textId="77777777" w:rsidR="00C57267" w:rsidRDefault="00C57267" w:rsidP="00C57267">
                  <w:pPr>
                    <w:spacing w:line="252" w:lineRule="auto"/>
                    <w:jc w:val="center"/>
                  </w:pPr>
                  <w:r>
                    <w:t>5 puntos</w:t>
                  </w:r>
                </w:p>
              </w:tc>
            </w:tr>
          </w:tbl>
          <w:p w14:paraId="76825A91" w14:textId="77777777" w:rsidR="00C57267" w:rsidRPr="00C57267" w:rsidRDefault="00C57267" w:rsidP="00C57267">
            <w:pPr>
              <w:numPr>
                <w:ilvl w:val="0"/>
                <w:numId w:val="21"/>
              </w:numPr>
              <w:spacing w:after="0" w:line="276" w:lineRule="auto"/>
              <w:rPr>
                <w:rFonts w:ascii="Times New Roman" w:eastAsia="Times New Roman" w:hAnsi="Times New Roman" w:cs="Times New Roman"/>
                <w:color w:val="000000"/>
                <w:lang w:val="es-419"/>
              </w:rPr>
            </w:pPr>
            <w:r>
              <w:rPr>
                <w:rFonts w:eastAsia="Times New Roman"/>
                <w:color w:val="000000"/>
              </w:rPr>
              <w:t>Los miembros del equipo: Títulos y experiencia relevante del alcance y complejidad similar</w:t>
            </w:r>
          </w:p>
          <w:tbl>
            <w:tblPr>
              <w:tblW w:w="0" w:type="auto"/>
              <w:tblInd w:w="660" w:type="dxa"/>
              <w:tblCellMar>
                <w:left w:w="0" w:type="dxa"/>
                <w:right w:w="0" w:type="dxa"/>
              </w:tblCellMar>
              <w:tblLook w:val="04A0" w:firstRow="1" w:lastRow="0" w:firstColumn="1" w:lastColumn="0" w:noHBand="0" w:noVBand="1"/>
            </w:tblPr>
            <w:tblGrid>
              <w:gridCol w:w="3375"/>
              <w:gridCol w:w="1440"/>
            </w:tblGrid>
            <w:tr w:rsidR="00C57267" w14:paraId="5473DEDF" w14:textId="77777777" w:rsidTr="00C57267">
              <w:tc>
                <w:tcPr>
                  <w:tcW w:w="3375" w:type="dxa"/>
                  <w:tcBorders>
                    <w:top w:val="single" w:sz="8" w:space="0" w:color="FFFFFF"/>
                    <w:left w:val="nil"/>
                    <w:bottom w:val="single" w:sz="8" w:space="0" w:color="FFFFFF"/>
                    <w:right w:val="nil"/>
                  </w:tcBorders>
                  <w:tcMar>
                    <w:top w:w="0" w:type="dxa"/>
                    <w:left w:w="108" w:type="dxa"/>
                    <w:bottom w:w="0" w:type="dxa"/>
                    <w:right w:w="108" w:type="dxa"/>
                  </w:tcMar>
                  <w:hideMark/>
                </w:tcPr>
                <w:p w14:paraId="01D96457" w14:textId="77777777" w:rsidR="00C57267" w:rsidRDefault="00C57267" w:rsidP="00C57267">
                  <w:pPr>
                    <w:spacing w:line="252" w:lineRule="auto"/>
                    <w:rPr>
                      <w:rFonts w:ascii="Calibri" w:hAnsi="Calibri" w:cs="Calibri"/>
                      <w:sz w:val="20"/>
                      <w:szCs w:val="20"/>
                    </w:rPr>
                  </w:pPr>
                  <w:r>
                    <w:t>Experiencia menor a 1 año</w:t>
                  </w:r>
                </w:p>
              </w:tc>
              <w:tc>
                <w:tcPr>
                  <w:tcW w:w="1440" w:type="dxa"/>
                  <w:tcBorders>
                    <w:top w:val="single" w:sz="8" w:space="0" w:color="FFFFFF"/>
                    <w:left w:val="nil"/>
                    <w:bottom w:val="single" w:sz="8" w:space="0" w:color="FFFFFF"/>
                    <w:right w:val="nil"/>
                  </w:tcBorders>
                  <w:tcMar>
                    <w:top w:w="0" w:type="dxa"/>
                    <w:left w:w="108" w:type="dxa"/>
                    <w:bottom w:w="0" w:type="dxa"/>
                    <w:right w:w="108" w:type="dxa"/>
                  </w:tcMar>
                  <w:hideMark/>
                </w:tcPr>
                <w:p w14:paraId="0BEB143B" w14:textId="77777777" w:rsidR="00C57267" w:rsidRDefault="00C57267" w:rsidP="00C57267">
                  <w:pPr>
                    <w:spacing w:line="252" w:lineRule="auto"/>
                    <w:jc w:val="center"/>
                  </w:pPr>
                  <w:r>
                    <w:t>1 punto</w:t>
                  </w:r>
                </w:p>
              </w:tc>
            </w:tr>
            <w:tr w:rsidR="00C57267" w14:paraId="5B4724A9" w14:textId="77777777" w:rsidTr="00C57267">
              <w:tc>
                <w:tcPr>
                  <w:tcW w:w="3375" w:type="dxa"/>
                  <w:tcBorders>
                    <w:top w:val="nil"/>
                    <w:left w:val="nil"/>
                    <w:bottom w:val="single" w:sz="8" w:space="0" w:color="FFFFFF"/>
                    <w:right w:val="nil"/>
                  </w:tcBorders>
                  <w:tcMar>
                    <w:top w:w="0" w:type="dxa"/>
                    <w:left w:w="108" w:type="dxa"/>
                    <w:bottom w:w="0" w:type="dxa"/>
                    <w:right w:w="108" w:type="dxa"/>
                  </w:tcMar>
                  <w:hideMark/>
                </w:tcPr>
                <w:p w14:paraId="7C39EDC3" w14:textId="77777777" w:rsidR="00C57267" w:rsidRDefault="00C57267" w:rsidP="00C57267">
                  <w:pPr>
                    <w:spacing w:line="252" w:lineRule="auto"/>
                  </w:pPr>
                  <w:r>
                    <w:t xml:space="preserve">Experiencia 1 a 2 años                   </w:t>
                  </w:r>
                </w:p>
              </w:tc>
              <w:tc>
                <w:tcPr>
                  <w:tcW w:w="1440" w:type="dxa"/>
                  <w:tcBorders>
                    <w:top w:val="nil"/>
                    <w:left w:val="nil"/>
                    <w:bottom w:val="single" w:sz="8" w:space="0" w:color="FFFFFF"/>
                    <w:right w:val="nil"/>
                  </w:tcBorders>
                  <w:tcMar>
                    <w:top w:w="0" w:type="dxa"/>
                    <w:left w:w="108" w:type="dxa"/>
                    <w:bottom w:w="0" w:type="dxa"/>
                    <w:right w:w="108" w:type="dxa"/>
                  </w:tcMar>
                  <w:hideMark/>
                </w:tcPr>
                <w:p w14:paraId="55633DCF" w14:textId="77777777" w:rsidR="00C57267" w:rsidRDefault="00C57267" w:rsidP="00C57267">
                  <w:pPr>
                    <w:spacing w:line="252" w:lineRule="auto"/>
                    <w:jc w:val="center"/>
                  </w:pPr>
                  <w:r>
                    <w:t>3 puntos</w:t>
                  </w:r>
                </w:p>
              </w:tc>
            </w:tr>
            <w:tr w:rsidR="00C57267" w14:paraId="20F5E141" w14:textId="77777777" w:rsidTr="00C57267">
              <w:tc>
                <w:tcPr>
                  <w:tcW w:w="3375" w:type="dxa"/>
                  <w:tcBorders>
                    <w:top w:val="nil"/>
                    <w:left w:val="nil"/>
                    <w:bottom w:val="single" w:sz="8" w:space="0" w:color="FFFFFF"/>
                    <w:right w:val="nil"/>
                  </w:tcBorders>
                  <w:tcMar>
                    <w:top w:w="0" w:type="dxa"/>
                    <w:left w:w="108" w:type="dxa"/>
                    <w:bottom w:w="0" w:type="dxa"/>
                    <w:right w:w="108" w:type="dxa"/>
                  </w:tcMar>
                  <w:hideMark/>
                </w:tcPr>
                <w:p w14:paraId="535647E7" w14:textId="4EAE7350" w:rsidR="00C57267" w:rsidRDefault="00C57267" w:rsidP="00C57267">
                  <w:pPr>
                    <w:spacing w:line="252" w:lineRule="auto"/>
                  </w:pPr>
                  <w:r>
                    <w:t xml:space="preserve">Experiencia mayor a 5 años                   </w:t>
                  </w:r>
                </w:p>
              </w:tc>
              <w:tc>
                <w:tcPr>
                  <w:tcW w:w="1440" w:type="dxa"/>
                  <w:tcBorders>
                    <w:top w:val="nil"/>
                    <w:left w:val="nil"/>
                    <w:bottom w:val="single" w:sz="8" w:space="0" w:color="FFFFFF"/>
                    <w:right w:val="nil"/>
                  </w:tcBorders>
                  <w:tcMar>
                    <w:top w:w="0" w:type="dxa"/>
                    <w:left w:w="108" w:type="dxa"/>
                    <w:bottom w:w="0" w:type="dxa"/>
                    <w:right w:w="108" w:type="dxa"/>
                  </w:tcMar>
                  <w:hideMark/>
                </w:tcPr>
                <w:p w14:paraId="301140F6" w14:textId="77777777" w:rsidR="00C57267" w:rsidRDefault="00C57267" w:rsidP="00C57267">
                  <w:pPr>
                    <w:spacing w:line="252" w:lineRule="auto"/>
                    <w:jc w:val="center"/>
                  </w:pPr>
                  <w:r>
                    <w:t>5 puntos</w:t>
                  </w:r>
                </w:p>
              </w:tc>
            </w:tr>
          </w:tbl>
          <w:p w14:paraId="29CF3DFB" w14:textId="158AB2CF" w:rsidR="000226FD" w:rsidRPr="00E40BE4" w:rsidRDefault="000226FD" w:rsidP="00C57267">
            <w:pPr>
              <w:spacing w:after="0" w:line="240" w:lineRule="auto"/>
              <w:rPr>
                <w:rFonts w:ascii="Times New Roman" w:hAnsi="Times New Roman" w:cs="Times New Roman"/>
                <w:iCs/>
                <w:color w:val="000000"/>
                <w:sz w:val="20"/>
                <w:lang w:val="es-ES"/>
              </w:rPr>
            </w:pPr>
          </w:p>
        </w:tc>
        <w:tc>
          <w:tcPr>
            <w:tcW w:w="12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E89A26C" w14:textId="49948805" w:rsidR="000226FD" w:rsidRDefault="000226FD" w:rsidP="000C116D">
            <w:pPr>
              <w:numPr>
                <w:ilvl w:val="0"/>
                <w:numId w:val="10"/>
              </w:numPr>
              <w:spacing w:after="0" w:line="240" w:lineRule="auto"/>
              <w:ind w:left="180" w:hanging="180"/>
              <w:rPr>
                <w:rFonts w:ascii="Times New Roman" w:hAnsi="Times New Roman" w:cs="Times New Roman"/>
                <w:iCs/>
                <w:sz w:val="20"/>
                <w:lang w:val="en-GB"/>
              </w:rPr>
            </w:pPr>
            <w:r w:rsidRPr="00E40BE4">
              <w:rPr>
                <w:rFonts w:ascii="Times New Roman" w:hAnsi="Times New Roman" w:cs="Times New Roman"/>
                <w:iCs/>
                <w:sz w:val="20"/>
                <w:lang w:val="en-GB"/>
              </w:rPr>
              <w:t>5</w:t>
            </w:r>
          </w:p>
          <w:p w14:paraId="62330A6C" w14:textId="5B23AC92" w:rsidR="00C57267" w:rsidRDefault="00C57267" w:rsidP="00C57267">
            <w:pPr>
              <w:spacing w:after="0" w:line="240" w:lineRule="auto"/>
              <w:rPr>
                <w:rFonts w:ascii="Times New Roman" w:hAnsi="Times New Roman" w:cs="Times New Roman"/>
                <w:iCs/>
                <w:sz w:val="20"/>
                <w:lang w:val="en-GB"/>
              </w:rPr>
            </w:pPr>
          </w:p>
          <w:p w14:paraId="02A046FE" w14:textId="59D02B9B" w:rsidR="00C57267" w:rsidRDefault="00C57267" w:rsidP="00C57267">
            <w:pPr>
              <w:spacing w:after="0" w:line="240" w:lineRule="auto"/>
              <w:rPr>
                <w:rFonts w:ascii="Times New Roman" w:hAnsi="Times New Roman" w:cs="Times New Roman"/>
                <w:iCs/>
                <w:sz w:val="20"/>
                <w:lang w:val="en-GB"/>
              </w:rPr>
            </w:pPr>
          </w:p>
          <w:p w14:paraId="2225AF08" w14:textId="1AB88898" w:rsidR="00C57267" w:rsidRDefault="00C57267" w:rsidP="00C57267">
            <w:pPr>
              <w:spacing w:after="0" w:line="240" w:lineRule="auto"/>
              <w:rPr>
                <w:rFonts w:ascii="Times New Roman" w:hAnsi="Times New Roman" w:cs="Times New Roman"/>
                <w:iCs/>
                <w:sz w:val="20"/>
                <w:lang w:val="en-GB"/>
              </w:rPr>
            </w:pPr>
          </w:p>
          <w:p w14:paraId="345CFC05" w14:textId="6E3D2C9F" w:rsidR="00C57267" w:rsidRDefault="00C57267" w:rsidP="00C57267">
            <w:pPr>
              <w:spacing w:after="0" w:line="240" w:lineRule="auto"/>
              <w:rPr>
                <w:rFonts w:ascii="Times New Roman" w:hAnsi="Times New Roman" w:cs="Times New Roman"/>
                <w:iCs/>
                <w:sz w:val="20"/>
                <w:lang w:val="en-GB"/>
              </w:rPr>
            </w:pPr>
          </w:p>
          <w:p w14:paraId="3BE5C3AD" w14:textId="78909DAF" w:rsidR="00C57267" w:rsidRDefault="00C57267" w:rsidP="00C57267">
            <w:pPr>
              <w:spacing w:after="0" w:line="240" w:lineRule="auto"/>
              <w:rPr>
                <w:rFonts w:ascii="Times New Roman" w:hAnsi="Times New Roman" w:cs="Times New Roman"/>
                <w:iCs/>
                <w:sz w:val="20"/>
                <w:lang w:val="en-GB"/>
              </w:rPr>
            </w:pPr>
          </w:p>
          <w:p w14:paraId="5EFE3A9C" w14:textId="5A1B4C36" w:rsidR="00C57267" w:rsidRDefault="00C57267" w:rsidP="00C57267">
            <w:pPr>
              <w:spacing w:after="0" w:line="240" w:lineRule="auto"/>
              <w:rPr>
                <w:rFonts w:ascii="Times New Roman" w:hAnsi="Times New Roman" w:cs="Times New Roman"/>
                <w:iCs/>
                <w:sz w:val="20"/>
                <w:lang w:val="en-GB"/>
              </w:rPr>
            </w:pPr>
          </w:p>
          <w:p w14:paraId="64478FC7" w14:textId="2863AF2B" w:rsidR="00C57267" w:rsidRDefault="00C57267" w:rsidP="00C57267">
            <w:pPr>
              <w:spacing w:after="0" w:line="240" w:lineRule="auto"/>
              <w:rPr>
                <w:rFonts w:ascii="Times New Roman" w:hAnsi="Times New Roman" w:cs="Times New Roman"/>
                <w:iCs/>
                <w:sz w:val="20"/>
                <w:lang w:val="en-GB"/>
              </w:rPr>
            </w:pPr>
          </w:p>
          <w:p w14:paraId="1343D15A" w14:textId="2BC31D2C" w:rsidR="00C57267" w:rsidRDefault="00C57267" w:rsidP="00C57267">
            <w:pPr>
              <w:spacing w:after="0" w:line="240" w:lineRule="auto"/>
              <w:rPr>
                <w:rFonts w:ascii="Times New Roman" w:hAnsi="Times New Roman" w:cs="Times New Roman"/>
                <w:iCs/>
                <w:sz w:val="20"/>
                <w:lang w:val="en-GB"/>
              </w:rPr>
            </w:pPr>
          </w:p>
          <w:p w14:paraId="7742F2A7" w14:textId="5E63F06B" w:rsidR="00C57267" w:rsidRDefault="00C57267" w:rsidP="00C57267">
            <w:pPr>
              <w:spacing w:after="0" w:line="240" w:lineRule="auto"/>
              <w:rPr>
                <w:rFonts w:ascii="Times New Roman" w:hAnsi="Times New Roman" w:cs="Times New Roman"/>
                <w:iCs/>
                <w:sz w:val="20"/>
                <w:lang w:val="en-GB"/>
              </w:rPr>
            </w:pPr>
          </w:p>
          <w:p w14:paraId="3B0B2D89" w14:textId="36DEB37E" w:rsidR="00C57267" w:rsidRDefault="00C57267" w:rsidP="00C57267">
            <w:pPr>
              <w:spacing w:after="0" w:line="240" w:lineRule="auto"/>
              <w:rPr>
                <w:rFonts w:ascii="Times New Roman" w:hAnsi="Times New Roman" w:cs="Times New Roman"/>
                <w:iCs/>
                <w:sz w:val="20"/>
                <w:lang w:val="en-GB"/>
              </w:rPr>
            </w:pPr>
          </w:p>
          <w:p w14:paraId="1898B0A2" w14:textId="77777777" w:rsidR="00C57267" w:rsidRPr="00E40BE4" w:rsidRDefault="00C57267" w:rsidP="00C57267">
            <w:pPr>
              <w:spacing w:after="0" w:line="240" w:lineRule="auto"/>
              <w:rPr>
                <w:rFonts w:ascii="Times New Roman" w:hAnsi="Times New Roman" w:cs="Times New Roman"/>
                <w:iCs/>
                <w:sz w:val="20"/>
                <w:lang w:val="en-GB"/>
              </w:rPr>
            </w:pPr>
          </w:p>
          <w:p w14:paraId="5128D3B6" w14:textId="77777777" w:rsidR="000226FD" w:rsidRPr="00E40BE4" w:rsidRDefault="000226FD" w:rsidP="000C116D">
            <w:pPr>
              <w:spacing w:after="0" w:line="240" w:lineRule="auto"/>
              <w:rPr>
                <w:rFonts w:ascii="Times New Roman" w:hAnsi="Times New Roman" w:cs="Times New Roman"/>
                <w:iCs/>
                <w:sz w:val="20"/>
                <w:lang w:val="en-GB"/>
              </w:rPr>
            </w:pPr>
          </w:p>
          <w:p w14:paraId="264EDC16" w14:textId="77777777" w:rsidR="000226FD" w:rsidRPr="00E40BE4" w:rsidRDefault="000226FD" w:rsidP="000C116D">
            <w:pPr>
              <w:numPr>
                <w:ilvl w:val="0"/>
                <w:numId w:val="10"/>
              </w:numPr>
              <w:spacing w:after="0" w:line="240" w:lineRule="auto"/>
              <w:ind w:left="180" w:hanging="180"/>
              <w:rPr>
                <w:rFonts w:ascii="Times New Roman" w:hAnsi="Times New Roman" w:cs="Times New Roman"/>
                <w:iCs/>
                <w:sz w:val="20"/>
                <w:lang w:val="en-GB"/>
              </w:rPr>
            </w:pPr>
            <w:r w:rsidRPr="00E40BE4">
              <w:rPr>
                <w:rFonts w:ascii="Times New Roman" w:hAnsi="Times New Roman" w:cs="Times New Roman"/>
                <w:iCs/>
                <w:sz w:val="20"/>
                <w:lang w:val="en-GB"/>
              </w:rPr>
              <w:t>5</w:t>
            </w:r>
          </w:p>
        </w:tc>
      </w:tr>
      <w:tr w:rsidR="000226FD" w:rsidRPr="00B4471F" w14:paraId="5E91C570" w14:textId="77777777" w:rsidTr="002936F2">
        <w:trPr>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ED4967" w14:textId="77777777" w:rsidR="000226FD" w:rsidRPr="00E40BE4" w:rsidRDefault="000226FD" w:rsidP="000C116D">
            <w:pPr>
              <w:spacing w:after="0" w:line="240" w:lineRule="auto"/>
              <w:rPr>
                <w:rFonts w:ascii="Times New Roman" w:hAnsi="Times New Roman" w:cs="Times New Roman"/>
                <w:b/>
                <w:bCs/>
                <w:iCs/>
                <w:sz w:val="20"/>
                <w:lang w:val="en-GB"/>
              </w:rPr>
            </w:pPr>
            <w:r w:rsidRPr="00E40BE4">
              <w:rPr>
                <w:rFonts w:ascii="Times New Roman" w:hAnsi="Times New Roman" w:cs="Times New Roman"/>
                <w:b/>
                <w:bCs/>
                <w:iCs/>
                <w:sz w:val="20"/>
                <w:lang w:val="en-GB"/>
              </w:rPr>
              <w:t>Maximo puntaje</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25DF91" w14:textId="77777777" w:rsidR="000226FD" w:rsidRPr="00E40BE4" w:rsidRDefault="000226FD" w:rsidP="000C116D">
            <w:pPr>
              <w:spacing w:after="0" w:line="240" w:lineRule="auto"/>
              <w:rPr>
                <w:rFonts w:ascii="Times New Roman" w:hAnsi="Times New Roman" w:cs="Times New Roman"/>
                <w:iCs/>
                <w:sz w:val="20"/>
                <w:lang w:val="en-GB"/>
              </w:rPr>
            </w:pP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FE8DC6" w14:textId="77777777" w:rsidR="000226FD" w:rsidRPr="00E40BE4" w:rsidRDefault="000226FD" w:rsidP="000C116D">
            <w:pPr>
              <w:spacing w:after="0" w:line="240" w:lineRule="auto"/>
              <w:rPr>
                <w:rFonts w:ascii="Times New Roman" w:hAnsi="Times New Roman" w:cs="Times New Roman"/>
                <w:b/>
                <w:bCs/>
                <w:iCs/>
                <w:sz w:val="20"/>
                <w:lang w:val="en-GB"/>
              </w:rPr>
            </w:pPr>
            <w:r w:rsidRPr="00E40BE4">
              <w:rPr>
                <w:rFonts w:ascii="Times New Roman" w:hAnsi="Times New Roman" w:cs="Times New Roman"/>
                <w:b/>
                <w:bCs/>
                <w:iCs/>
                <w:sz w:val="20"/>
                <w:lang w:val="en-GB"/>
              </w:rPr>
              <w:t>10</w:t>
            </w:r>
          </w:p>
        </w:tc>
      </w:tr>
      <w:tr w:rsidR="000226FD" w:rsidRPr="00B4471F" w14:paraId="7A1D305E" w14:textId="77777777" w:rsidTr="002936F2">
        <w:trPr>
          <w:jc w:val="center"/>
        </w:trPr>
        <w:tc>
          <w:tcPr>
            <w:tcW w:w="208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195031BB" w14:textId="77777777" w:rsidR="000226FD" w:rsidRPr="00E40BE4" w:rsidRDefault="000226FD" w:rsidP="000C116D">
            <w:pPr>
              <w:spacing w:after="0" w:line="240" w:lineRule="auto"/>
              <w:rPr>
                <w:rFonts w:ascii="Times New Roman" w:hAnsi="Times New Roman" w:cs="Times New Roman"/>
                <w:b/>
                <w:bCs/>
                <w:iCs/>
                <w:sz w:val="20"/>
                <w:lang w:val="en-GB"/>
              </w:rPr>
            </w:pPr>
            <w:r w:rsidRPr="00E40BE4">
              <w:rPr>
                <w:rFonts w:ascii="Times New Roman" w:hAnsi="Times New Roman" w:cs="Times New Roman"/>
                <w:b/>
                <w:bCs/>
                <w:iCs/>
                <w:sz w:val="20"/>
                <w:lang w:val="en-GB"/>
              </w:rPr>
              <w:t xml:space="preserve">TOTAL MAXIMO </w:t>
            </w: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349096D2" w14:textId="77777777" w:rsidR="000226FD" w:rsidRPr="00E40BE4" w:rsidRDefault="000226FD" w:rsidP="000C116D">
            <w:pPr>
              <w:spacing w:after="0" w:line="240" w:lineRule="auto"/>
              <w:rPr>
                <w:rFonts w:ascii="Times New Roman" w:hAnsi="Times New Roman" w:cs="Times New Roman"/>
                <w:b/>
                <w:bCs/>
                <w:iCs/>
                <w:sz w:val="20"/>
                <w:lang w:val="en-GB"/>
              </w:rPr>
            </w:pPr>
          </w:p>
        </w:tc>
        <w:tc>
          <w:tcPr>
            <w:tcW w:w="12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29F6BF7F" w14:textId="77777777" w:rsidR="000226FD" w:rsidRPr="00E40BE4" w:rsidRDefault="000226FD" w:rsidP="000C116D">
            <w:pPr>
              <w:spacing w:after="0" w:line="240" w:lineRule="auto"/>
              <w:rPr>
                <w:rFonts w:ascii="Times New Roman" w:hAnsi="Times New Roman" w:cs="Times New Roman"/>
                <w:b/>
                <w:bCs/>
                <w:iCs/>
                <w:sz w:val="20"/>
                <w:lang w:val="en-GB"/>
              </w:rPr>
            </w:pPr>
            <w:r w:rsidRPr="00E40BE4">
              <w:rPr>
                <w:rFonts w:ascii="Times New Roman" w:hAnsi="Times New Roman" w:cs="Times New Roman"/>
                <w:b/>
                <w:bCs/>
                <w:iCs/>
                <w:sz w:val="20"/>
                <w:lang w:val="en-GB"/>
              </w:rPr>
              <w:t>70</w:t>
            </w:r>
          </w:p>
        </w:tc>
      </w:tr>
    </w:tbl>
    <w:p w14:paraId="4CD5800E" w14:textId="77777777" w:rsidR="000226FD" w:rsidRPr="00B4471F" w:rsidRDefault="000226FD" w:rsidP="000C116D">
      <w:pPr>
        <w:spacing w:after="0" w:line="240" w:lineRule="auto"/>
        <w:rPr>
          <w:rFonts w:ascii="Times New Roman" w:hAnsi="Times New Roman" w:cs="Times New Roman"/>
          <w:iCs/>
          <w:lang w:val="en-GB"/>
        </w:rPr>
      </w:pPr>
    </w:p>
    <w:p w14:paraId="359E874E" w14:textId="77777777" w:rsidR="000226FD" w:rsidRPr="00B4471F" w:rsidRDefault="000226FD" w:rsidP="00745FA7">
      <w:pPr>
        <w:keepNext/>
        <w:spacing w:after="200" w:line="276" w:lineRule="auto"/>
        <w:ind w:left="540"/>
        <w:contextualSpacing/>
        <w:jc w:val="center"/>
        <w:rPr>
          <w:rFonts w:ascii="Times New Roman" w:hAnsi="Times New Roman" w:cs="Times New Roman"/>
          <w:b/>
          <w:bCs/>
          <w:iCs/>
          <w:snapToGrid w:val="0"/>
          <w:lang w:val="es-US"/>
        </w:rPr>
      </w:pPr>
      <w:bookmarkStart w:id="6" w:name="_Toc435439080"/>
      <w:bookmarkStart w:id="7" w:name="_Toc317115893"/>
      <w:bookmarkStart w:id="8" w:name="_Toc317167226"/>
      <w:bookmarkStart w:id="9" w:name="_Toc317167272"/>
      <w:bookmarkEnd w:id="6"/>
      <w:bookmarkEnd w:id="7"/>
      <w:bookmarkEnd w:id="8"/>
      <w:bookmarkEnd w:id="9"/>
      <w:r w:rsidRPr="00B4471F">
        <w:rPr>
          <w:rFonts w:ascii="Times New Roman" w:hAnsi="Times New Roman" w:cs="Times New Roman"/>
          <w:b/>
          <w:bCs/>
          <w:iCs/>
          <w:snapToGrid w:val="0"/>
          <w:lang w:val="es-US"/>
        </w:rPr>
        <w:t>PUNTAJE PARA CLASIFICAR CRITERIO TECNICO</w:t>
      </w:r>
    </w:p>
    <w:tbl>
      <w:tblPr>
        <w:tblW w:w="0" w:type="auto"/>
        <w:tblCellMar>
          <w:left w:w="0" w:type="dxa"/>
          <w:right w:w="0" w:type="dxa"/>
        </w:tblCellMar>
        <w:tblLook w:val="04A0" w:firstRow="1" w:lastRow="0" w:firstColumn="1" w:lastColumn="0" w:noHBand="0" w:noVBand="1"/>
      </w:tblPr>
      <w:tblGrid>
        <w:gridCol w:w="8620"/>
      </w:tblGrid>
      <w:tr w:rsidR="000226FD" w:rsidRPr="00B4471F" w14:paraId="3DF2518E" w14:textId="77777777" w:rsidTr="00745FA7">
        <w:tc>
          <w:tcPr>
            <w:tcW w:w="8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AD963" w14:textId="2A97E25D" w:rsidR="000226FD" w:rsidRPr="00B4471F" w:rsidRDefault="000226FD" w:rsidP="000C116D">
            <w:pPr>
              <w:jc w:val="both"/>
              <w:rPr>
                <w:rFonts w:ascii="Times New Roman" w:hAnsi="Times New Roman" w:cs="Times New Roman"/>
                <w:iCs/>
                <w:lang w:val="es-ES"/>
              </w:rPr>
            </w:pPr>
            <w:r w:rsidRPr="00B4471F">
              <w:rPr>
                <w:rFonts w:ascii="Times New Roman" w:hAnsi="Times New Roman" w:cs="Times New Roman"/>
                <w:iCs/>
                <w:lang w:val="es-ES"/>
              </w:rPr>
              <w:t xml:space="preserve">El puntaje mínimo de evaluación técnica es </w:t>
            </w:r>
            <w:r w:rsidR="00885C9B">
              <w:rPr>
                <w:rFonts w:ascii="Times New Roman" w:hAnsi="Times New Roman" w:cs="Times New Roman"/>
                <w:iCs/>
                <w:lang w:val="es-ES"/>
              </w:rPr>
              <w:t>45</w:t>
            </w:r>
            <w:r w:rsidRPr="00B4471F">
              <w:rPr>
                <w:rFonts w:ascii="Times New Roman" w:hAnsi="Times New Roman" w:cs="Times New Roman"/>
                <w:iCs/>
                <w:lang w:val="es-ES"/>
              </w:rPr>
              <w:t xml:space="preserve"> puntos.</w:t>
            </w:r>
          </w:p>
        </w:tc>
      </w:tr>
    </w:tbl>
    <w:p w14:paraId="7CDA1267" w14:textId="6240F004" w:rsidR="000226FD" w:rsidRPr="00B4471F" w:rsidRDefault="000226FD" w:rsidP="00745FA7">
      <w:pPr>
        <w:keepNext/>
        <w:spacing w:after="200" w:line="276" w:lineRule="auto"/>
        <w:ind w:left="540"/>
        <w:contextualSpacing/>
        <w:jc w:val="center"/>
        <w:rPr>
          <w:rFonts w:ascii="Times New Roman" w:hAnsi="Times New Roman" w:cs="Times New Roman"/>
          <w:b/>
          <w:bCs/>
          <w:iCs/>
          <w:snapToGrid w:val="0"/>
        </w:rPr>
      </w:pPr>
      <w:bookmarkStart w:id="10" w:name="_Toc435439081"/>
      <w:bookmarkStart w:id="11" w:name="_Toc317115894"/>
      <w:bookmarkStart w:id="12" w:name="_Toc317167227"/>
      <w:bookmarkStart w:id="13" w:name="_Toc317167273"/>
      <w:bookmarkEnd w:id="10"/>
      <w:bookmarkEnd w:id="11"/>
      <w:bookmarkEnd w:id="12"/>
      <w:bookmarkEnd w:id="13"/>
      <w:r w:rsidRPr="00B4471F">
        <w:rPr>
          <w:rFonts w:ascii="Times New Roman" w:hAnsi="Times New Roman" w:cs="Times New Roman"/>
          <w:b/>
          <w:bCs/>
          <w:iCs/>
          <w:snapToGrid w:val="0"/>
        </w:rPr>
        <w:t>EVALUACION COMERCIAL</w:t>
      </w:r>
    </w:p>
    <w:tbl>
      <w:tblPr>
        <w:tblW w:w="0" w:type="auto"/>
        <w:tblCellMar>
          <w:left w:w="0" w:type="dxa"/>
          <w:right w:w="0" w:type="dxa"/>
        </w:tblCellMar>
        <w:tblLook w:val="04A0" w:firstRow="1" w:lastRow="0" w:firstColumn="1" w:lastColumn="0" w:noHBand="0" w:noVBand="1"/>
      </w:tblPr>
      <w:tblGrid>
        <w:gridCol w:w="8620"/>
      </w:tblGrid>
      <w:tr w:rsidR="000226FD" w:rsidRPr="00B4471F" w14:paraId="72DD2961" w14:textId="77777777" w:rsidTr="000C116D">
        <w:trPr>
          <w:trHeight w:val="520"/>
        </w:trPr>
        <w:tc>
          <w:tcPr>
            <w:tcW w:w="8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3328FF" w14:textId="77777777" w:rsidR="000226FD" w:rsidRPr="00B4471F" w:rsidRDefault="000226FD" w:rsidP="002936F2">
            <w:pPr>
              <w:shd w:val="clear" w:color="auto" w:fill="F5F5F5"/>
              <w:textAlignment w:val="top"/>
              <w:rPr>
                <w:rFonts w:ascii="Times New Roman" w:hAnsi="Times New Roman" w:cs="Times New Roman"/>
                <w:iCs/>
                <w:color w:val="222222"/>
                <w:lang w:val="es-ES"/>
              </w:rPr>
            </w:pPr>
            <w:r w:rsidRPr="00B4471F">
              <w:rPr>
                <w:rFonts w:ascii="Times New Roman" w:hAnsi="Times New Roman" w:cs="Times New Roman"/>
                <w:iCs/>
                <w:color w:val="222222"/>
                <w:lang w:val="es-ES"/>
              </w:rPr>
              <w:t>Mejor precio basado en 30 puntos de la evaluación total.</w:t>
            </w:r>
          </w:p>
          <w:p w14:paraId="7126A6E2" w14:textId="46E93901" w:rsidR="000226FD" w:rsidRPr="00B4471F" w:rsidRDefault="000226FD" w:rsidP="000C116D">
            <w:pPr>
              <w:shd w:val="clear" w:color="auto" w:fill="F5F5F5"/>
              <w:textAlignment w:val="top"/>
              <w:rPr>
                <w:rFonts w:ascii="Times New Roman" w:hAnsi="Times New Roman" w:cs="Times New Roman"/>
                <w:iCs/>
                <w:lang w:val="es-ES"/>
              </w:rPr>
            </w:pPr>
            <w:r w:rsidRPr="00B4471F">
              <w:rPr>
                <w:rFonts w:ascii="Times New Roman" w:hAnsi="Times New Roman" w:cs="Times New Roman"/>
                <w:iCs/>
                <w:color w:val="222222"/>
                <w:lang w:val="es-ES"/>
              </w:rPr>
              <w:t>UNICEF utiliza la metodología de análisis acumulativo para la revisión de las propuestas financieras. En esta metodología, la puntuación máxima asignada a la propuesta financiera (por ejemplo, 30 puntos) se asigna a la propuesta económica más baja. Todas las otras propuestas de precios reciben resultados en proporción inversa de acuerdo con la siguiente fórmula:</w:t>
            </w:r>
            <w:r w:rsidRPr="00B4471F">
              <w:rPr>
                <w:rFonts w:ascii="Times New Roman" w:hAnsi="Times New Roman" w:cs="Times New Roman"/>
                <w:iCs/>
                <w:color w:val="222222"/>
                <w:lang w:val="es-ES"/>
              </w:rPr>
              <w:br/>
              <w:t>Puntuación de propuesta de precios A = (puntuación máxima para la propuesta de precios (por ejemplo 30) * El precio de la propuesta de menor precio) / Precio de la propuesta A</w:t>
            </w:r>
            <w:r w:rsidRPr="00B4471F">
              <w:rPr>
                <w:rFonts w:ascii="Times New Roman" w:hAnsi="Times New Roman" w:cs="Times New Roman"/>
                <w:iCs/>
                <w:color w:val="222222"/>
                <w:lang w:val="es-ES"/>
              </w:rPr>
              <w:br/>
              <w:t>Como resultado de la evaluación financiera, los puntos de cada propuesta se tendrán en mayor consideración en la evaluación final.</w:t>
            </w:r>
            <w:r w:rsidRPr="00B4471F">
              <w:rPr>
                <w:rFonts w:ascii="Times New Roman" w:hAnsi="Times New Roman" w:cs="Times New Roman"/>
                <w:iCs/>
                <w:color w:val="222222"/>
                <w:lang w:val="es-ES"/>
              </w:rPr>
              <w:br/>
              <w:t>La puntuación total para la evaluación final debe ser 100. En el ejemplo de una proporción de 70:30 de la puntuación máxima asignada a la propuesta técnica es del 70 y 30 de la propuesta financiera.</w:t>
            </w:r>
          </w:p>
        </w:tc>
      </w:tr>
    </w:tbl>
    <w:p w14:paraId="0AC8B117" w14:textId="3E7F2EE4" w:rsidR="000226FD" w:rsidRPr="00C04FCD" w:rsidRDefault="000226FD" w:rsidP="000C116D">
      <w:pPr>
        <w:spacing w:after="200" w:line="276" w:lineRule="auto"/>
        <w:jc w:val="center"/>
        <w:rPr>
          <w:rFonts w:cstheme="minorHAnsi"/>
          <w:b/>
          <w:lang w:val="es-MX"/>
        </w:rPr>
      </w:pPr>
      <w:r w:rsidRPr="00B4471F">
        <w:rPr>
          <w:rFonts w:ascii="Times New Roman" w:hAnsi="Times New Roman" w:cs="Times New Roman"/>
          <w:b/>
          <w:bCs/>
          <w:iCs/>
          <w:lang w:val="es-ES"/>
        </w:rPr>
        <w:br w:type="page"/>
      </w:r>
      <w:r w:rsidRPr="00C04FCD">
        <w:rPr>
          <w:rFonts w:cstheme="minorHAnsi"/>
          <w:b/>
          <w:lang w:val="es-MX"/>
        </w:rPr>
        <w:lastRenderedPageBreak/>
        <w:t>FORMULARIO N° 1</w:t>
      </w:r>
    </w:p>
    <w:p w14:paraId="07636012" w14:textId="77777777" w:rsidR="000226FD" w:rsidRPr="00C04FCD" w:rsidRDefault="000226FD" w:rsidP="000226FD">
      <w:pPr>
        <w:pStyle w:val="Heading3"/>
        <w:spacing w:before="120" w:after="120"/>
        <w:rPr>
          <w:rFonts w:asciiTheme="minorHAnsi" w:hAnsiTheme="minorHAnsi" w:cstheme="minorHAnsi"/>
          <w:sz w:val="22"/>
          <w:szCs w:val="22"/>
          <w:lang w:val="es-ES"/>
        </w:rPr>
      </w:pPr>
      <w:r w:rsidRPr="00C04FCD">
        <w:rPr>
          <w:rFonts w:asciiTheme="minorHAnsi" w:hAnsiTheme="minorHAnsi" w:cstheme="minorHAnsi"/>
          <w:sz w:val="22"/>
          <w:szCs w:val="22"/>
          <w:lang w:val="es-ES"/>
        </w:rPr>
        <w:t>Carta de Presentación de Oferta</w:t>
      </w:r>
    </w:p>
    <w:p w14:paraId="04C3CCB7" w14:textId="77777777" w:rsidR="000226FD" w:rsidRPr="00C04FCD" w:rsidRDefault="000226FD" w:rsidP="000226FD">
      <w:pPr>
        <w:pStyle w:val="Heading3"/>
        <w:jc w:val="left"/>
        <w:rPr>
          <w:rFonts w:asciiTheme="minorHAnsi" w:hAnsiTheme="minorHAnsi" w:cstheme="minorHAnsi"/>
          <w:b w:val="0"/>
          <w:sz w:val="22"/>
          <w:szCs w:val="22"/>
          <w:lang w:val="es-ES"/>
        </w:rPr>
      </w:pPr>
      <w:r w:rsidRPr="00C04FCD">
        <w:rPr>
          <w:rFonts w:asciiTheme="minorHAnsi" w:hAnsiTheme="minorHAnsi" w:cstheme="minorHAnsi"/>
          <w:b w:val="0"/>
          <w:sz w:val="22"/>
          <w:szCs w:val="22"/>
          <w:lang w:val="es-ES"/>
        </w:rPr>
        <w:t>Señores:</w:t>
      </w:r>
    </w:p>
    <w:p w14:paraId="66912F84" w14:textId="77777777" w:rsidR="000226FD" w:rsidRPr="00C04FCD" w:rsidRDefault="000226FD" w:rsidP="000226FD">
      <w:pPr>
        <w:pStyle w:val="Heading3"/>
        <w:jc w:val="left"/>
        <w:rPr>
          <w:rFonts w:asciiTheme="minorHAnsi" w:hAnsiTheme="minorHAnsi" w:cstheme="minorHAnsi"/>
          <w:b w:val="0"/>
          <w:sz w:val="22"/>
          <w:szCs w:val="22"/>
          <w:lang w:val="es-ES"/>
        </w:rPr>
      </w:pPr>
      <w:r w:rsidRPr="00C04FCD">
        <w:rPr>
          <w:rFonts w:asciiTheme="minorHAnsi" w:hAnsiTheme="minorHAnsi" w:cstheme="minorHAnsi"/>
          <w:b w:val="0"/>
          <w:sz w:val="22"/>
          <w:szCs w:val="22"/>
          <w:lang w:val="es-ES"/>
        </w:rPr>
        <w:t>UNICEF</w:t>
      </w:r>
    </w:p>
    <w:p w14:paraId="6AD8CD24" w14:textId="6279D978" w:rsidR="000226FD" w:rsidRPr="00C04FCD" w:rsidRDefault="007B35AC" w:rsidP="000226FD">
      <w:pPr>
        <w:pStyle w:val="Heading3"/>
        <w:jc w:val="left"/>
        <w:rPr>
          <w:rFonts w:asciiTheme="minorHAnsi" w:hAnsiTheme="minorHAnsi" w:cstheme="minorHAnsi"/>
          <w:b w:val="0"/>
          <w:sz w:val="22"/>
          <w:szCs w:val="22"/>
          <w:u w:val="single"/>
          <w:lang w:val="es-ES"/>
        </w:rPr>
      </w:pPr>
      <w:r w:rsidRPr="00C04FCD">
        <w:rPr>
          <w:rFonts w:asciiTheme="minorHAnsi" w:hAnsiTheme="minorHAnsi" w:cstheme="minorHAnsi"/>
          <w:b w:val="0"/>
          <w:sz w:val="22"/>
          <w:szCs w:val="22"/>
          <w:u w:val="single"/>
          <w:lang w:val="es-ES"/>
        </w:rPr>
        <w:t>Presente. -</w:t>
      </w:r>
    </w:p>
    <w:p w14:paraId="1A42D764" w14:textId="77777777" w:rsidR="000226FD" w:rsidRPr="00C04FCD" w:rsidRDefault="000226FD" w:rsidP="000226FD">
      <w:pPr>
        <w:pStyle w:val="Heading3"/>
        <w:jc w:val="left"/>
        <w:rPr>
          <w:rFonts w:asciiTheme="minorHAnsi" w:hAnsiTheme="minorHAnsi" w:cstheme="minorHAnsi"/>
          <w:b w:val="0"/>
          <w:sz w:val="22"/>
          <w:szCs w:val="22"/>
          <w:lang w:val="es-ES"/>
        </w:rPr>
      </w:pPr>
    </w:p>
    <w:p w14:paraId="114DCDCE" w14:textId="0AA9022C" w:rsidR="000226FD" w:rsidRPr="00C04FCD" w:rsidRDefault="000226FD" w:rsidP="000226FD">
      <w:pPr>
        <w:pStyle w:val="Heading3"/>
        <w:jc w:val="right"/>
        <w:rPr>
          <w:rFonts w:asciiTheme="minorHAnsi" w:hAnsiTheme="minorHAnsi" w:cstheme="minorHAnsi"/>
          <w:b w:val="0"/>
          <w:sz w:val="22"/>
          <w:szCs w:val="22"/>
          <w:lang w:val="es-ES"/>
        </w:rPr>
      </w:pPr>
      <w:r w:rsidRPr="00C04FCD">
        <w:rPr>
          <w:rFonts w:asciiTheme="minorHAnsi" w:hAnsiTheme="minorHAnsi" w:cstheme="minorHAnsi"/>
          <w:b w:val="0"/>
          <w:sz w:val="22"/>
          <w:szCs w:val="22"/>
          <w:lang w:val="es-ES"/>
        </w:rPr>
        <w:t>Ref.</w:t>
      </w:r>
      <w:r w:rsidR="007B35AC" w:rsidRPr="00C04FCD">
        <w:rPr>
          <w:rFonts w:asciiTheme="minorHAnsi" w:hAnsiTheme="minorHAnsi" w:cstheme="minorHAnsi"/>
          <w:b w:val="0"/>
          <w:sz w:val="22"/>
          <w:szCs w:val="22"/>
          <w:lang w:val="es-ES"/>
        </w:rPr>
        <w:t>- Convocatoria</w:t>
      </w:r>
      <w:r w:rsidRPr="00C04FCD">
        <w:rPr>
          <w:rFonts w:asciiTheme="minorHAnsi" w:hAnsiTheme="minorHAnsi" w:cstheme="minorHAnsi"/>
          <w:b w:val="0"/>
          <w:sz w:val="22"/>
          <w:szCs w:val="22"/>
          <w:lang w:val="es-ES"/>
        </w:rPr>
        <w:t xml:space="preserve"> </w:t>
      </w:r>
      <w:r w:rsidR="00CD312D" w:rsidRPr="00C04FCD">
        <w:rPr>
          <w:rFonts w:asciiTheme="minorHAnsi" w:hAnsiTheme="minorHAnsi" w:cstheme="minorHAnsi"/>
          <w:b w:val="0"/>
          <w:sz w:val="22"/>
          <w:szCs w:val="22"/>
          <w:lang w:val="es-ES"/>
        </w:rPr>
        <w:t>BOL_S 202</w:t>
      </w:r>
      <w:r w:rsidR="00C67907" w:rsidRPr="00C04FCD">
        <w:rPr>
          <w:rFonts w:asciiTheme="minorHAnsi" w:hAnsiTheme="minorHAnsi" w:cstheme="minorHAnsi"/>
          <w:b w:val="0"/>
          <w:sz w:val="22"/>
          <w:szCs w:val="22"/>
          <w:lang w:val="es-ES"/>
        </w:rPr>
        <w:t>2</w:t>
      </w:r>
      <w:r w:rsidR="00CD312D" w:rsidRPr="00C04FCD">
        <w:rPr>
          <w:rFonts w:asciiTheme="minorHAnsi" w:hAnsiTheme="minorHAnsi" w:cstheme="minorHAnsi"/>
          <w:b w:val="0"/>
          <w:sz w:val="22"/>
          <w:szCs w:val="22"/>
          <w:lang w:val="es-ES"/>
        </w:rPr>
        <w:t xml:space="preserve"> 03</w:t>
      </w:r>
      <w:r w:rsidR="00C67907" w:rsidRPr="00C04FCD">
        <w:rPr>
          <w:rFonts w:asciiTheme="minorHAnsi" w:hAnsiTheme="minorHAnsi" w:cstheme="minorHAnsi"/>
          <w:b w:val="0"/>
          <w:sz w:val="22"/>
          <w:szCs w:val="22"/>
          <w:lang w:val="es-ES"/>
        </w:rPr>
        <w:t>8</w:t>
      </w:r>
      <w:r w:rsidR="004952A0" w:rsidRPr="00C04FCD">
        <w:rPr>
          <w:rFonts w:asciiTheme="minorHAnsi" w:hAnsiTheme="minorHAnsi" w:cstheme="minorHAnsi"/>
          <w:b w:val="0"/>
          <w:sz w:val="22"/>
          <w:szCs w:val="22"/>
          <w:lang w:val="es-ES"/>
        </w:rPr>
        <w:t>_2</w:t>
      </w:r>
    </w:p>
    <w:p w14:paraId="6B556A3D" w14:textId="77777777" w:rsidR="000226FD" w:rsidRPr="00C04FCD" w:rsidRDefault="000226FD" w:rsidP="000226FD">
      <w:pPr>
        <w:pStyle w:val="Heading3"/>
        <w:spacing w:before="120" w:after="120"/>
        <w:jc w:val="left"/>
        <w:rPr>
          <w:rFonts w:asciiTheme="minorHAnsi" w:hAnsiTheme="minorHAnsi" w:cstheme="minorHAnsi"/>
          <w:b w:val="0"/>
          <w:sz w:val="22"/>
          <w:szCs w:val="22"/>
          <w:lang w:val="es-ES"/>
        </w:rPr>
      </w:pPr>
      <w:r w:rsidRPr="00C04FCD">
        <w:rPr>
          <w:rFonts w:asciiTheme="minorHAnsi" w:hAnsiTheme="minorHAnsi" w:cstheme="minorHAnsi"/>
          <w:b w:val="0"/>
          <w:sz w:val="22"/>
          <w:szCs w:val="22"/>
          <w:lang w:val="es-ES"/>
        </w:rPr>
        <w:t>Estimados señores:</w:t>
      </w:r>
    </w:p>
    <w:p w14:paraId="46D9A9CF" w14:textId="5841B89C" w:rsidR="000226FD" w:rsidRPr="00C04FCD" w:rsidRDefault="000226FD" w:rsidP="000226FD">
      <w:pPr>
        <w:pStyle w:val="Heading3"/>
        <w:spacing w:before="120" w:after="120"/>
        <w:ind w:firstLine="720"/>
        <w:jc w:val="both"/>
        <w:rPr>
          <w:rFonts w:asciiTheme="minorHAnsi" w:hAnsiTheme="minorHAnsi" w:cstheme="minorHAnsi"/>
          <w:b w:val="0"/>
          <w:sz w:val="22"/>
          <w:szCs w:val="22"/>
          <w:lang w:val="es-ES"/>
        </w:rPr>
      </w:pPr>
      <w:r w:rsidRPr="00C04FCD">
        <w:rPr>
          <w:rFonts w:asciiTheme="minorHAnsi" w:hAnsiTheme="minorHAnsi" w:cstheme="minorHAnsi"/>
          <w:b w:val="0"/>
          <w:sz w:val="22"/>
          <w:szCs w:val="22"/>
          <w:lang w:val="es-ES"/>
        </w:rPr>
        <w:t xml:space="preserve">Luego de haber examinado los Términos de Referencia correspondientes a la convocatoria </w:t>
      </w:r>
      <w:r w:rsidR="00AB24E4" w:rsidRPr="00C04FCD">
        <w:rPr>
          <w:rFonts w:asciiTheme="minorHAnsi" w:hAnsiTheme="minorHAnsi" w:cstheme="minorHAnsi"/>
          <w:sz w:val="22"/>
          <w:szCs w:val="22"/>
          <w:lang w:val="es-ES"/>
        </w:rPr>
        <w:t>BOL-</w:t>
      </w:r>
      <w:r w:rsidR="00CD312D" w:rsidRPr="00C04FCD">
        <w:rPr>
          <w:rFonts w:asciiTheme="minorHAnsi" w:hAnsiTheme="minorHAnsi" w:cstheme="minorHAnsi"/>
          <w:sz w:val="22"/>
          <w:szCs w:val="22"/>
          <w:lang w:val="es-ES"/>
        </w:rPr>
        <w:t>S 202</w:t>
      </w:r>
      <w:r w:rsidR="00C67907" w:rsidRPr="00C04FCD">
        <w:rPr>
          <w:rFonts w:asciiTheme="minorHAnsi" w:hAnsiTheme="minorHAnsi" w:cstheme="minorHAnsi"/>
          <w:sz w:val="22"/>
          <w:szCs w:val="22"/>
          <w:lang w:val="es-ES"/>
        </w:rPr>
        <w:t>2</w:t>
      </w:r>
      <w:r w:rsidR="00CD312D" w:rsidRPr="00C04FCD">
        <w:rPr>
          <w:rFonts w:asciiTheme="minorHAnsi" w:hAnsiTheme="minorHAnsi" w:cstheme="minorHAnsi"/>
          <w:sz w:val="22"/>
          <w:szCs w:val="22"/>
          <w:lang w:val="es-ES"/>
        </w:rPr>
        <w:t xml:space="preserve"> 03</w:t>
      </w:r>
      <w:r w:rsidR="00C67907" w:rsidRPr="00C04FCD">
        <w:rPr>
          <w:rFonts w:asciiTheme="minorHAnsi" w:hAnsiTheme="minorHAnsi" w:cstheme="minorHAnsi"/>
          <w:sz w:val="22"/>
          <w:szCs w:val="22"/>
          <w:lang w:val="es-ES"/>
        </w:rPr>
        <w:t>8</w:t>
      </w:r>
      <w:r w:rsidR="004952A0" w:rsidRPr="00C04FCD">
        <w:rPr>
          <w:rFonts w:asciiTheme="minorHAnsi" w:hAnsiTheme="minorHAnsi" w:cstheme="minorHAnsi"/>
          <w:sz w:val="22"/>
          <w:szCs w:val="22"/>
          <w:lang w:val="es-ES"/>
        </w:rPr>
        <w:t>_2 presentamos</w:t>
      </w:r>
      <w:r w:rsidRPr="00C04FCD">
        <w:rPr>
          <w:rFonts w:asciiTheme="minorHAnsi" w:hAnsiTheme="minorHAnsi" w:cstheme="minorHAnsi"/>
          <w:b w:val="0"/>
          <w:sz w:val="22"/>
          <w:szCs w:val="22"/>
          <w:lang w:val="es-ES"/>
        </w:rPr>
        <w:t xml:space="preserve"> nuestra la presente oferta para realizar la consultoría:</w:t>
      </w:r>
    </w:p>
    <w:p w14:paraId="27544996" w14:textId="6AAA8846" w:rsidR="000226FD" w:rsidRPr="00C04FCD" w:rsidRDefault="006411D5" w:rsidP="000226FD">
      <w:pPr>
        <w:jc w:val="center"/>
        <w:rPr>
          <w:rFonts w:eastAsia="Times New Roman" w:cstheme="minorHAnsi"/>
          <w:lang w:val="es-ES"/>
        </w:rPr>
      </w:pPr>
      <w:r w:rsidRPr="00C04FCD">
        <w:rPr>
          <w:rFonts w:cstheme="minorHAnsi"/>
          <w:lang w:val="es-ES"/>
        </w:rPr>
        <w:t>“</w:t>
      </w:r>
      <w:sdt>
        <w:sdtPr>
          <w:rPr>
            <w:rFonts w:cstheme="minorHAnsi"/>
            <w:lang w:val="es-ES"/>
          </w:rPr>
          <w:id w:val="-60185008"/>
          <w:placeholder>
            <w:docPart w:val="2141B34F3DE541D1BF4708D644D2D83B"/>
          </w:placeholder>
        </w:sdtPr>
        <w:sdtEndPr/>
        <w:sdtContent>
          <w:sdt>
            <w:sdtPr>
              <w:rPr>
                <w:rFonts w:cstheme="minorHAnsi"/>
              </w:rPr>
              <w:id w:val="1754626646"/>
              <w:placeholder>
                <w:docPart w:val="656A3CBC544E496B8571DCAA4E137DC1"/>
              </w:placeholder>
            </w:sdtPr>
            <w:sdtEndPr>
              <w:rPr>
                <w:b/>
                <w:bCs/>
                <w:smallCaps/>
                <w:color w:val="000000" w:themeColor="text1"/>
                <w:spacing w:val="5"/>
                <w:u w:val="single"/>
                <w:lang w:val="es-ES"/>
              </w:rPr>
            </w:sdtEndPr>
            <w:sdtContent>
              <w:r w:rsidR="00C67907" w:rsidRPr="00C04FCD">
                <w:rPr>
                  <w:rFonts w:cstheme="minorHAnsi"/>
                </w:rPr>
                <w:t>Asistencia técnica para la construcción participativa de la política y ley de desarrollo integral de la primera infancia del Departamento de Cochabamba</w:t>
              </w:r>
            </w:sdtContent>
          </w:sdt>
        </w:sdtContent>
      </w:sdt>
      <w:r w:rsidR="000226FD" w:rsidRPr="00C04FCD">
        <w:rPr>
          <w:rFonts w:eastAsia="Times New Roman" w:cstheme="minorHAnsi"/>
          <w:lang w:val="es-ES"/>
        </w:rPr>
        <w:t>”</w:t>
      </w:r>
    </w:p>
    <w:p w14:paraId="4309F6A2" w14:textId="77777777" w:rsidR="000226FD" w:rsidRPr="00C04FCD" w:rsidRDefault="000226FD" w:rsidP="000226FD">
      <w:pPr>
        <w:pStyle w:val="Heading3"/>
        <w:keepNext w:val="0"/>
        <w:ind w:firstLine="720"/>
        <w:jc w:val="both"/>
        <w:rPr>
          <w:rFonts w:asciiTheme="minorHAnsi" w:hAnsiTheme="minorHAnsi" w:cstheme="minorHAnsi"/>
          <w:b w:val="0"/>
          <w:i/>
          <w:sz w:val="22"/>
          <w:szCs w:val="22"/>
          <w:lang w:val="es-ES"/>
        </w:rPr>
      </w:pPr>
      <w:r w:rsidRPr="00C04FCD">
        <w:rPr>
          <w:rFonts w:asciiTheme="minorHAnsi" w:hAnsiTheme="minorHAnsi" w:cstheme="minorHAnsi"/>
          <w:b w:val="0"/>
          <w:sz w:val="22"/>
          <w:szCs w:val="22"/>
          <w:lang w:val="es-ES"/>
        </w:rPr>
        <w:t>Nos comprometemos a ejecutar esta consultoría de conformidad con los términos de referencia, por la suma estipulada en nuestra propuesta económica.</w:t>
      </w:r>
    </w:p>
    <w:p w14:paraId="70478ECC" w14:textId="77777777" w:rsidR="000226FD" w:rsidRPr="00C04FCD" w:rsidRDefault="000226FD" w:rsidP="000226FD">
      <w:pPr>
        <w:pStyle w:val="Heading3"/>
        <w:jc w:val="both"/>
        <w:rPr>
          <w:rFonts w:asciiTheme="minorHAnsi" w:hAnsiTheme="minorHAnsi" w:cstheme="minorHAnsi"/>
          <w:b w:val="0"/>
          <w:sz w:val="22"/>
          <w:szCs w:val="22"/>
          <w:lang w:val="es-ES"/>
        </w:rPr>
      </w:pPr>
    </w:p>
    <w:p w14:paraId="043E222C" w14:textId="77777777" w:rsidR="000226FD" w:rsidRPr="00C04FCD" w:rsidRDefault="000226FD" w:rsidP="000226FD">
      <w:pPr>
        <w:pStyle w:val="Heading3"/>
        <w:keepNext w:val="0"/>
        <w:ind w:firstLine="720"/>
        <w:jc w:val="both"/>
        <w:rPr>
          <w:rFonts w:asciiTheme="minorHAnsi" w:hAnsiTheme="minorHAnsi" w:cstheme="minorHAnsi"/>
          <w:b w:val="0"/>
          <w:sz w:val="22"/>
          <w:szCs w:val="22"/>
          <w:lang w:val="es-ES"/>
        </w:rPr>
      </w:pPr>
      <w:r w:rsidRPr="00C04FCD">
        <w:rPr>
          <w:rFonts w:asciiTheme="minorHAnsi" w:hAnsiTheme="minorHAnsi" w:cstheme="minorHAnsi"/>
          <w:b w:val="0"/>
          <w:sz w:val="22"/>
          <w:szCs w:val="22"/>
          <w:lang w:val="es-ES"/>
        </w:rPr>
        <w:t>Si nuestra oferta es aceptada, nos comprometemos a iniciar la entrega de los informes de acuerdo con el plazo especificado en nuestra oferta.</w:t>
      </w:r>
    </w:p>
    <w:p w14:paraId="5EB1A16A" w14:textId="77777777" w:rsidR="000226FD" w:rsidRPr="00C04FCD" w:rsidRDefault="000226FD" w:rsidP="000226FD">
      <w:pPr>
        <w:pStyle w:val="Heading3"/>
        <w:keepNext w:val="0"/>
        <w:jc w:val="left"/>
        <w:rPr>
          <w:rFonts w:asciiTheme="minorHAnsi" w:hAnsiTheme="minorHAnsi" w:cstheme="minorHAnsi"/>
          <w:b w:val="0"/>
          <w:sz w:val="22"/>
          <w:szCs w:val="22"/>
          <w:lang w:val="es-ES"/>
        </w:rPr>
      </w:pPr>
    </w:p>
    <w:p w14:paraId="5F8A3885" w14:textId="1B8D41F3" w:rsidR="000226FD" w:rsidRPr="00C04FCD" w:rsidRDefault="000226FD" w:rsidP="000226FD">
      <w:pPr>
        <w:pStyle w:val="Heading3"/>
        <w:keepNext w:val="0"/>
        <w:ind w:firstLine="720"/>
        <w:jc w:val="both"/>
        <w:rPr>
          <w:rFonts w:asciiTheme="minorHAnsi" w:hAnsiTheme="minorHAnsi" w:cstheme="minorHAnsi"/>
          <w:b w:val="0"/>
          <w:sz w:val="22"/>
          <w:szCs w:val="22"/>
          <w:lang w:val="es-ES"/>
        </w:rPr>
      </w:pPr>
      <w:r w:rsidRPr="00C04FCD">
        <w:rPr>
          <w:rFonts w:asciiTheme="minorHAnsi" w:hAnsiTheme="minorHAnsi" w:cstheme="minorHAnsi"/>
          <w:b w:val="0"/>
          <w:sz w:val="22"/>
          <w:szCs w:val="22"/>
          <w:lang w:val="es-ES"/>
        </w:rPr>
        <w:t xml:space="preserve">Nos comprometemos a mantener esta oferta por un período de </w:t>
      </w:r>
      <w:r w:rsidR="007B35AC" w:rsidRPr="00C04FCD">
        <w:rPr>
          <w:rFonts w:asciiTheme="minorHAnsi" w:hAnsiTheme="minorHAnsi" w:cstheme="minorHAnsi"/>
          <w:b w:val="0"/>
          <w:sz w:val="22"/>
          <w:szCs w:val="22"/>
          <w:lang w:val="es-ES"/>
        </w:rPr>
        <w:t>120</w:t>
      </w:r>
      <w:r w:rsidRPr="00C04FCD">
        <w:rPr>
          <w:rFonts w:asciiTheme="minorHAnsi" w:hAnsiTheme="minorHAnsi" w:cstheme="minorHAnsi"/>
          <w:b w:val="0"/>
          <w:sz w:val="22"/>
          <w:szCs w:val="22"/>
          <w:lang w:val="es-ES"/>
        </w:rPr>
        <w:t xml:space="preserve"> días de </w:t>
      </w:r>
      <w:r w:rsidRPr="00C04FCD">
        <w:rPr>
          <w:rFonts w:asciiTheme="minorHAnsi" w:hAnsiTheme="minorHAnsi" w:cstheme="minorHAnsi"/>
          <w:b w:val="0"/>
          <w:i/>
          <w:sz w:val="22"/>
          <w:szCs w:val="22"/>
          <w:lang w:val="es-ES"/>
        </w:rPr>
        <w:t xml:space="preserve">Validez de la Oferta de </w:t>
      </w:r>
      <w:r w:rsidRPr="00C04FCD">
        <w:rPr>
          <w:rFonts w:asciiTheme="minorHAnsi" w:hAnsiTheme="minorHAnsi" w:cstheme="minorHAnsi"/>
          <w:b w:val="0"/>
          <w:sz w:val="22"/>
          <w:szCs w:val="22"/>
          <w:lang w:val="es-ES"/>
        </w:rPr>
        <w:t>acuerdo con el plazo especificado en el Formulario de Oferta. La oferta nos obligará y podrá ser aceptada en cualquier momento antes de que venza dicho plazo.</w:t>
      </w:r>
    </w:p>
    <w:p w14:paraId="54A73E6D" w14:textId="77777777" w:rsidR="000226FD" w:rsidRPr="00C04FCD" w:rsidRDefault="000226FD" w:rsidP="000226FD">
      <w:pPr>
        <w:pStyle w:val="Heading3"/>
        <w:keepNext w:val="0"/>
        <w:jc w:val="left"/>
        <w:rPr>
          <w:rFonts w:asciiTheme="minorHAnsi" w:hAnsiTheme="minorHAnsi" w:cstheme="minorHAnsi"/>
          <w:b w:val="0"/>
          <w:sz w:val="22"/>
          <w:szCs w:val="22"/>
          <w:lang w:val="es-ES"/>
        </w:rPr>
      </w:pPr>
    </w:p>
    <w:p w14:paraId="2F12BBF5" w14:textId="77777777" w:rsidR="000226FD" w:rsidRPr="00C04FCD" w:rsidRDefault="000226FD" w:rsidP="000226FD">
      <w:pPr>
        <w:pStyle w:val="Heading3"/>
        <w:keepNext w:val="0"/>
        <w:jc w:val="left"/>
        <w:rPr>
          <w:rFonts w:asciiTheme="minorHAnsi" w:hAnsiTheme="minorHAnsi" w:cstheme="minorHAnsi"/>
          <w:b w:val="0"/>
          <w:sz w:val="22"/>
          <w:szCs w:val="22"/>
          <w:lang w:val="es-ES"/>
        </w:rPr>
      </w:pPr>
    </w:p>
    <w:p w14:paraId="7CC1701B" w14:textId="77777777" w:rsidR="000226FD" w:rsidRPr="00C04FCD" w:rsidRDefault="000226FD" w:rsidP="000226FD">
      <w:pPr>
        <w:pStyle w:val="Heading3"/>
        <w:keepNext w:val="0"/>
        <w:jc w:val="left"/>
        <w:rPr>
          <w:rFonts w:asciiTheme="minorHAnsi" w:hAnsiTheme="minorHAnsi" w:cstheme="minorHAnsi"/>
          <w:b w:val="0"/>
          <w:sz w:val="22"/>
          <w:szCs w:val="22"/>
          <w:lang w:val="es-ES"/>
        </w:rPr>
      </w:pPr>
      <w:r w:rsidRPr="00C04FCD">
        <w:rPr>
          <w:rFonts w:asciiTheme="minorHAnsi" w:hAnsiTheme="minorHAnsi" w:cstheme="minorHAnsi"/>
          <w:b w:val="0"/>
          <w:sz w:val="22"/>
          <w:szCs w:val="22"/>
          <w:lang w:val="es-ES"/>
        </w:rPr>
        <w:t xml:space="preserve">Expreso el presente compromiso en nombre de  </w:t>
      </w:r>
      <w:r w:rsidRPr="00C04FCD">
        <w:rPr>
          <w:rFonts w:asciiTheme="minorHAnsi" w:hAnsiTheme="minorHAnsi" w:cstheme="minorHAnsi"/>
          <w:b w:val="0"/>
          <w:sz w:val="22"/>
          <w:szCs w:val="22"/>
          <w:u w:val="single"/>
          <w:lang w:val="es-ES"/>
        </w:rPr>
        <w:t xml:space="preserve">                                                   </w:t>
      </w:r>
      <w:r w:rsidRPr="00C04FCD">
        <w:rPr>
          <w:rFonts w:asciiTheme="minorHAnsi" w:hAnsiTheme="minorHAnsi" w:cstheme="minorHAnsi"/>
          <w:b w:val="0"/>
          <w:sz w:val="22"/>
          <w:szCs w:val="22"/>
          <w:lang w:val="es-ES"/>
        </w:rPr>
        <w:t xml:space="preserve">, con dirección </w:t>
      </w:r>
    </w:p>
    <w:p w14:paraId="23F6AE4D" w14:textId="77777777" w:rsidR="000226FD" w:rsidRPr="00C04FCD" w:rsidRDefault="000226FD" w:rsidP="000226FD">
      <w:pPr>
        <w:pStyle w:val="Heading3"/>
        <w:keepNext w:val="0"/>
        <w:jc w:val="left"/>
        <w:rPr>
          <w:rFonts w:asciiTheme="minorHAnsi" w:hAnsiTheme="minorHAnsi" w:cstheme="minorHAnsi"/>
          <w:b w:val="0"/>
          <w:i/>
          <w:sz w:val="22"/>
          <w:szCs w:val="22"/>
          <w:lang w:val="es-ES"/>
        </w:rPr>
      </w:pPr>
      <w:r w:rsidRPr="00C04FCD">
        <w:rPr>
          <w:rFonts w:asciiTheme="minorHAnsi" w:hAnsiTheme="minorHAnsi" w:cstheme="minorHAnsi"/>
          <w:b w:val="0"/>
          <w:i/>
          <w:sz w:val="22"/>
          <w:szCs w:val="22"/>
          <w:lang w:val="es-ES"/>
        </w:rPr>
        <w:tab/>
      </w:r>
      <w:r w:rsidRPr="00C04FCD">
        <w:rPr>
          <w:rFonts w:asciiTheme="minorHAnsi" w:hAnsiTheme="minorHAnsi" w:cstheme="minorHAnsi"/>
          <w:b w:val="0"/>
          <w:i/>
          <w:sz w:val="22"/>
          <w:szCs w:val="22"/>
          <w:lang w:val="es-ES"/>
        </w:rPr>
        <w:tab/>
      </w:r>
      <w:r w:rsidRPr="00C04FCD">
        <w:rPr>
          <w:rFonts w:asciiTheme="minorHAnsi" w:hAnsiTheme="minorHAnsi" w:cstheme="minorHAnsi"/>
          <w:b w:val="0"/>
          <w:i/>
          <w:sz w:val="22"/>
          <w:szCs w:val="22"/>
          <w:lang w:val="es-ES"/>
        </w:rPr>
        <w:tab/>
      </w:r>
      <w:r w:rsidRPr="00C04FCD">
        <w:rPr>
          <w:rFonts w:asciiTheme="minorHAnsi" w:hAnsiTheme="minorHAnsi" w:cstheme="minorHAnsi"/>
          <w:b w:val="0"/>
          <w:i/>
          <w:sz w:val="22"/>
          <w:szCs w:val="22"/>
          <w:lang w:val="es-ES"/>
        </w:rPr>
        <w:tab/>
      </w:r>
      <w:r w:rsidRPr="00C04FCD">
        <w:rPr>
          <w:rFonts w:asciiTheme="minorHAnsi" w:hAnsiTheme="minorHAnsi" w:cstheme="minorHAnsi"/>
          <w:b w:val="0"/>
          <w:i/>
          <w:sz w:val="22"/>
          <w:szCs w:val="22"/>
          <w:lang w:val="es-ES"/>
        </w:rPr>
        <w:tab/>
        <w:t xml:space="preserve">             Razón Social del Oferente</w:t>
      </w:r>
      <w:r w:rsidRPr="00C04FCD">
        <w:rPr>
          <w:rFonts w:asciiTheme="minorHAnsi" w:hAnsiTheme="minorHAnsi" w:cstheme="minorHAnsi"/>
          <w:b w:val="0"/>
          <w:i/>
          <w:sz w:val="22"/>
          <w:szCs w:val="22"/>
          <w:lang w:val="es-ES"/>
        </w:rPr>
        <w:tab/>
      </w:r>
    </w:p>
    <w:p w14:paraId="4989886E" w14:textId="77777777" w:rsidR="000226FD" w:rsidRPr="00C04FCD" w:rsidRDefault="000226FD" w:rsidP="000226FD">
      <w:pPr>
        <w:pStyle w:val="Heading3"/>
        <w:keepNext w:val="0"/>
        <w:jc w:val="left"/>
        <w:rPr>
          <w:rFonts w:asciiTheme="minorHAnsi" w:hAnsiTheme="minorHAnsi" w:cstheme="minorHAnsi"/>
          <w:b w:val="0"/>
          <w:i/>
          <w:sz w:val="22"/>
          <w:szCs w:val="22"/>
          <w:lang w:val="es-ES"/>
        </w:rPr>
      </w:pPr>
      <w:r w:rsidRPr="00C04FCD">
        <w:rPr>
          <w:rFonts w:asciiTheme="minorHAnsi" w:hAnsiTheme="minorHAnsi" w:cstheme="minorHAnsi"/>
          <w:b w:val="0"/>
          <w:i/>
          <w:sz w:val="22"/>
          <w:szCs w:val="22"/>
          <w:lang w:val="es-ES"/>
        </w:rPr>
        <w:tab/>
      </w:r>
      <w:r w:rsidRPr="00C04FCD">
        <w:rPr>
          <w:rFonts w:asciiTheme="minorHAnsi" w:hAnsiTheme="minorHAnsi" w:cstheme="minorHAnsi"/>
          <w:b w:val="0"/>
          <w:i/>
          <w:sz w:val="22"/>
          <w:szCs w:val="22"/>
          <w:lang w:val="es-ES"/>
        </w:rPr>
        <w:tab/>
      </w:r>
    </w:p>
    <w:p w14:paraId="3C43B03D" w14:textId="77777777" w:rsidR="000226FD" w:rsidRPr="00C04FCD" w:rsidRDefault="000226FD" w:rsidP="000226FD">
      <w:pPr>
        <w:pStyle w:val="Heading3"/>
        <w:keepNext w:val="0"/>
        <w:jc w:val="left"/>
        <w:rPr>
          <w:rFonts w:asciiTheme="minorHAnsi" w:hAnsiTheme="minorHAnsi" w:cstheme="minorHAnsi"/>
          <w:b w:val="0"/>
          <w:sz w:val="22"/>
          <w:szCs w:val="22"/>
          <w:lang w:val="es-ES"/>
        </w:rPr>
      </w:pPr>
      <w:r w:rsidRPr="00C04FCD">
        <w:rPr>
          <w:rFonts w:asciiTheme="minorHAnsi" w:hAnsiTheme="minorHAnsi" w:cstheme="minorHAnsi"/>
          <w:b w:val="0"/>
          <w:sz w:val="22"/>
          <w:szCs w:val="22"/>
          <w:lang w:val="es-ES"/>
        </w:rPr>
        <w:t xml:space="preserve">legal </w:t>
      </w:r>
      <w:r w:rsidRPr="00C04FCD">
        <w:rPr>
          <w:rFonts w:asciiTheme="minorHAnsi" w:hAnsiTheme="minorHAnsi" w:cstheme="minorHAnsi"/>
          <w:b w:val="0"/>
          <w:sz w:val="22"/>
          <w:szCs w:val="22"/>
          <w:u w:val="single"/>
          <w:lang w:val="es-ES"/>
        </w:rPr>
        <w:t xml:space="preserve">                                                    </w:t>
      </w:r>
      <w:r w:rsidRPr="00C04FCD">
        <w:rPr>
          <w:rFonts w:asciiTheme="minorHAnsi" w:hAnsiTheme="minorHAnsi" w:cstheme="minorHAnsi"/>
          <w:b w:val="0"/>
          <w:sz w:val="22"/>
          <w:szCs w:val="22"/>
          <w:lang w:val="es-ES"/>
        </w:rPr>
        <w:t xml:space="preserve"> , </w:t>
      </w:r>
      <w:r w:rsidRPr="00C04FCD">
        <w:rPr>
          <w:rFonts w:asciiTheme="minorHAnsi" w:hAnsiTheme="minorHAnsi" w:cstheme="minorHAnsi"/>
          <w:b w:val="0"/>
          <w:sz w:val="22"/>
          <w:szCs w:val="22"/>
          <w:u w:val="single"/>
          <w:lang w:val="es-ES"/>
        </w:rPr>
        <w:t xml:space="preserve">                                   </w:t>
      </w:r>
      <w:r w:rsidRPr="00C04FCD">
        <w:rPr>
          <w:rFonts w:asciiTheme="minorHAnsi" w:hAnsiTheme="minorHAnsi" w:cstheme="minorHAnsi"/>
          <w:b w:val="0"/>
          <w:sz w:val="22"/>
          <w:szCs w:val="22"/>
          <w:lang w:val="es-ES"/>
        </w:rPr>
        <w:t xml:space="preserve">, dirección postal </w:t>
      </w:r>
      <w:r w:rsidRPr="00C04FCD">
        <w:rPr>
          <w:rFonts w:asciiTheme="minorHAnsi" w:hAnsiTheme="minorHAnsi" w:cstheme="minorHAnsi"/>
          <w:b w:val="0"/>
          <w:sz w:val="22"/>
          <w:szCs w:val="22"/>
          <w:u w:val="single"/>
          <w:lang w:val="es-ES"/>
        </w:rPr>
        <w:t xml:space="preserve">                          </w:t>
      </w:r>
      <w:r w:rsidRPr="00C04FCD">
        <w:rPr>
          <w:rFonts w:asciiTheme="minorHAnsi" w:hAnsiTheme="minorHAnsi" w:cstheme="minorHAnsi"/>
          <w:b w:val="0"/>
          <w:sz w:val="22"/>
          <w:szCs w:val="22"/>
          <w:lang w:val="es-ES"/>
        </w:rPr>
        <w:t xml:space="preserve"> , </w:t>
      </w:r>
    </w:p>
    <w:p w14:paraId="0BCCEA8E" w14:textId="77777777" w:rsidR="000226FD" w:rsidRPr="00C04FCD" w:rsidRDefault="000226FD" w:rsidP="000226FD">
      <w:pPr>
        <w:pStyle w:val="Heading3"/>
        <w:keepNext w:val="0"/>
        <w:jc w:val="left"/>
        <w:rPr>
          <w:rFonts w:asciiTheme="minorHAnsi" w:hAnsiTheme="minorHAnsi" w:cstheme="minorHAnsi"/>
          <w:b w:val="0"/>
          <w:i/>
          <w:sz w:val="22"/>
          <w:szCs w:val="22"/>
          <w:lang w:val="es-ES"/>
        </w:rPr>
      </w:pPr>
      <w:r w:rsidRPr="00C04FCD">
        <w:rPr>
          <w:rFonts w:asciiTheme="minorHAnsi" w:hAnsiTheme="minorHAnsi" w:cstheme="minorHAnsi"/>
          <w:b w:val="0"/>
          <w:i/>
          <w:sz w:val="22"/>
          <w:szCs w:val="22"/>
          <w:lang w:val="es-ES"/>
        </w:rPr>
        <w:t xml:space="preserve">                           Dirección                                   Ciudad , País                                    Casilla</w:t>
      </w:r>
    </w:p>
    <w:p w14:paraId="4F4F0D9F" w14:textId="77777777" w:rsidR="000226FD" w:rsidRPr="00C04FCD" w:rsidRDefault="000226FD" w:rsidP="000226FD">
      <w:pPr>
        <w:rPr>
          <w:rFonts w:cstheme="minorHAnsi"/>
          <w:lang w:val="es-ES"/>
        </w:rPr>
      </w:pPr>
    </w:p>
    <w:p w14:paraId="26CA63E8" w14:textId="77777777" w:rsidR="000226FD" w:rsidRPr="00C04FCD" w:rsidRDefault="000226FD" w:rsidP="000226FD">
      <w:pPr>
        <w:pStyle w:val="Heading3"/>
        <w:keepNext w:val="0"/>
        <w:jc w:val="left"/>
        <w:rPr>
          <w:rFonts w:asciiTheme="minorHAnsi" w:hAnsiTheme="minorHAnsi" w:cstheme="minorHAnsi"/>
          <w:b w:val="0"/>
          <w:sz w:val="22"/>
          <w:szCs w:val="22"/>
          <w:lang w:val="es-ES"/>
        </w:rPr>
      </w:pPr>
      <w:r w:rsidRPr="00C04FCD">
        <w:rPr>
          <w:rFonts w:asciiTheme="minorHAnsi" w:hAnsiTheme="minorHAnsi" w:cstheme="minorHAnsi"/>
          <w:b w:val="0"/>
          <w:sz w:val="22"/>
          <w:szCs w:val="22"/>
          <w:lang w:val="es-ES"/>
        </w:rPr>
        <w:t xml:space="preserve">teléfono </w:t>
      </w:r>
      <w:r w:rsidRPr="00C04FCD">
        <w:rPr>
          <w:rFonts w:asciiTheme="minorHAnsi" w:hAnsiTheme="minorHAnsi" w:cstheme="minorHAnsi"/>
          <w:b w:val="0"/>
          <w:sz w:val="22"/>
          <w:szCs w:val="22"/>
          <w:u w:val="single"/>
          <w:lang w:val="es-ES"/>
        </w:rPr>
        <w:t xml:space="preserve">                                   </w:t>
      </w:r>
      <w:r w:rsidRPr="00C04FCD">
        <w:rPr>
          <w:rFonts w:asciiTheme="minorHAnsi" w:hAnsiTheme="minorHAnsi" w:cstheme="minorHAnsi"/>
          <w:b w:val="0"/>
          <w:sz w:val="22"/>
          <w:szCs w:val="22"/>
          <w:lang w:val="es-ES"/>
        </w:rPr>
        <w:t xml:space="preserve">, fax </w:t>
      </w:r>
      <w:r w:rsidRPr="00C04FCD">
        <w:rPr>
          <w:rFonts w:asciiTheme="minorHAnsi" w:hAnsiTheme="minorHAnsi" w:cstheme="minorHAnsi"/>
          <w:b w:val="0"/>
          <w:sz w:val="22"/>
          <w:szCs w:val="22"/>
          <w:u w:val="single"/>
          <w:lang w:val="es-ES"/>
        </w:rPr>
        <w:t xml:space="preserve">                               </w:t>
      </w:r>
      <w:r w:rsidRPr="00C04FCD">
        <w:rPr>
          <w:rFonts w:asciiTheme="minorHAnsi" w:hAnsiTheme="minorHAnsi" w:cstheme="minorHAnsi"/>
          <w:b w:val="0"/>
          <w:sz w:val="22"/>
          <w:szCs w:val="22"/>
          <w:lang w:val="es-ES"/>
        </w:rPr>
        <w:t xml:space="preserve">  y correo electrónico</w:t>
      </w:r>
      <w:r w:rsidRPr="00C04FCD">
        <w:rPr>
          <w:rFonts w:asciiTheme="minorHAnsi" w:hAnsiTheme="minorHAnsi" w:cstheme="minorHAnsi"/>
          <w:b w:val="0"/>
          <w:sz w:val="22"/>
          <w:szCs w:val="22"/>
          <w:u w:val="single"/>
          <w:lang w:val="es-ES"/>
        </w:rPr>
        <w:t xml:space="preserve">                                             </w:t>
      </w:r>
      <w:r w:rsidRPr="00C04FCD">
        <w:rPr>
          <w:rFonts w:asciiTheme="minorHAnsi" w:hAnsiTheme="minorHAnsi" w:cstheme="minorHAnsi"/>
          <w:b w:val="0"/>
          <w:sz w:val="22"/>
          <w:szCs w:val="22"/>
          <w:lang w:val="es-ES"/>
        </w:rPr>
        <w:t xml:space="preserve">. </w:t>
      </w:r>
    </w:p>
    <w:p w14:paraId="3D677846" w14:textId="77777777" w:rsidR="000226FD" w:rsidRPr="00C04FCD" w:rsidRDefault="000226FD" w:rsidP="000226FD">
      <w:pPr>
        <w:pStyle w:val="Heading3"/>
        <w:keepNext w:val="0"/>
        <w:jc w:val="left"/>
        <w:rPr>
          <w:rFonts w:asciiTheme="minorHAnsi" w:hAnsiTheme="minorHAnsi" w:cstheme="minorHAnsi"/>
          <w:b w:val="0"/>
          <w:i/>
          <w:sz w:val="22"/>
          <w:szCs w:val="22"/>
          <w:lang w:val="es-ES"/>
        </w:rPr>
      </w:pPr>
      <w:r w:rsidRPr="00C04FCD">
        <w:rPr>
          <w:rFonts w:asciiTheme="minorHAnsi" w:hAnsiTheme="minorHAnsi" w:cstheme="minorHAnsi"/>
          <w:b w:val="0"/>
          <w:i/>
          <w:sz w:val="22"/>
          <w:szCs w:val="22"/>
          <w:lang w:val="es-ES"/>
        </w:rPr>
        <w:t xml:space="preserve">                No. de teléfono                      No. de fax                                               Correo electrónico</w:t>
      </w:r>
    </w:p>
    <w:p w14:paraId="457DE9B9" w14:textId="77777777" w:rsidR="000226FD" w:rsidRPr="00C04FCD" w:rsidRDefault="000226FD" w:rsidP="000226FD">
      <w:pPr>
        <w:pStyle w:val="Heading3"/>
        <w:keepNext w:val="0"/>
        <w:jc w:val="left"/>
        <w:rPr>
          <w:rFonts w:asciiTheme="minorHAnsi" w:hAnsiTheme="minorHAnsi" w:cstheme="minorHAnsi"/>
          <w:b w:val="0"/>
          <w:i/>
          <w:sz w:val="22"/>
          <w:szCs w:val="22"/>
          <w:lang w:val="es-ES"/>
        </w:rPr>
      </w:pPr>
    </w:p>
    <w:p w14:paraId="0A7C4550" w14:textId="77777777" w:rsidR="000226FD" w:rsidRPr="00C04FCD" w:rsidRDefault="000226FD" w:rsidP="000226FD">
      <w:pPr>
        <w:rPr>
          <w:rFonts w:cstheme="minorHAnsi"/>
          <w:lang w:val="es-ES"/>
        </w:rPr>
      </w:pPr>
    </w:p>
    <w:p w14:paraId="5C7BBF24" w14:textId="77777777" w:rsidR="000226FD" w:rsidRPr="00C04FCD" w:rsidRDefault="000226FD" w:rsidP="000226FD">
      <w:pPr>
        <w:rPr>
          <w:rFonts w:cstheme="minorHAnsi"/>
          <w:lang w:val="es-ES"/>
        </w:rPr>
      </w:pPr>
    </w:p>
    <w:p w14:paraId="1260A0F2" w14:textId="77777777" w:rsidR="000226FD" w:rsidRPr="00C04FCD" w:rsidRDefault="000226FD" w:rsidP="000226FD">
      <w:pPr>
        <w:pStyle w:val="Heading3"/>
        <w:keepNext w:val="0"/>
        <w:jc w:val="left"/>
        <w:rPr>
          <w:rFonts w:asciiTheme="minorHAnsi" w:hAnsiTheme="minorHAnsi" w:cstheme="minorHAnsi"/>
          <w:sz w:val="22"/>
          <w:szCs w:val="22"/>
          <w:lang w:val="es-ES"/>
        </w:rPr>
      </w:pPr>
      <w:r w:rsidRPr="00C04FCD">
        <w:rPr>
          <w:rFonts w:asciiTheme="minorHAnsi" w:hAnsiTheme="minorHAnsi" w:cstheme="minorHAnsi"/>
          <w:b w:val="0"/>
          <w:sz w:val="22"/>
          <w:szCs w:val="22"/>
          <w:lang w:val="es-ES"/>
        </w:rPr>
        <w:t>Fechado el día   …….  de ………… de ……..</w:t>
      </w:r>
    </w:p>
    <w:p w14:paraId="200B27BA" w14:textId="77777777" w:rsidR="000226FD" w:rsidRPr="00B4471F" w:rsidRDefault="000226FD" w:rsidP="000226FD">
      <w:pPr>
        <w:keepNext/>
        <w:rPr>
          <w:rFonts w:ascii="Times New Roman" w:hAnsi="Times New Roman" w:cs="Times New Roman"/>
          <w:lang w:val="es-ES"/>
        </w:rPr>
      </w:pPr>
    </w:p>
    <w:p w14:paraId="66FFCCCE" w14:textId="7044B559" w:rsidR="000226FD" w:rsidRDefault="000226FD" w:rsidP="000226FD">
      <w:pPr>
        <w:keepNext/>
        <w:rPr>
          <w:rFonts w:ascii="Times New Roman" w:hAnsi="Times New Roman" w:cs="Times New Roman"/>
          <w:lang w:val="es-ES"/>
        </w:rPr>
      </w:pPr>
    </w:p>
    <w:p w14:paraId="16EE06C1" w14:textId="77777777" w:rsidR="00745FA7" w:rsidRPr="00B4471F" w:rsidRDefault="00745FA7" w:rsidP="000226FD">
      <w:pPr>
        <w:keepNext/>
        <w:rPr>
          <w:rFonts w:ascii="Times New Roman" w:hAnsi="Times New Roman" w:cs="Times New Roman"/>
          <w:lang w:val="es-ES"/>
        </w:rPr>
      </w:pPr>
    </w:p>
    <w:p w14:paraId="7E60EA8D" w14:textId="77777777" w:rsidR="000226FD" w:rsidRPr="00B4471F" w:rsidRDefault="000226FD" w:rsidP="000226FD">
      <w:pPr>
        <w:pStyle w:val="Heading3"/>
        <w:rPr>
          <w:b w:val="0"/>
          <w:sz w:val="22"/>
          <w:szCs w:val="22"/>
          <w:lang w:val="es-ES"/>
        </w:rPr>
      </w:pPr>
      <w:r w:rsidRPr="00B4471F">
        <w:rPr>
          <w:b w:val="0"/>
          <w:sz w:val="22"/>
          <w:szCs w:val="22"/>
          <w:lang w:val="es-ES"/>
        </w:rPr>
        <w:t>………………………………………………………….</w:t>
      </w:r>
    </w:p>
    <w:p w14:paraId="67131CC1" w14:textId="77777777" w:rsidR="000226FD" w:rsidRPr="00B4471F" w:rsidRDefault="000226FD" w:rsidP="000226FD">
      <w:pPr>
        <w:pStyle w:val="Heading3"/>
        <w:rPr>
          <w:b w:val="0"/>
          <w:sz w:val="22"/>
          <w:szCs w:val="22"/>
          <w:lang w:val="es-ES"/>
        </w:rPr>
      </w:pPr>
      <w:r w:rsidRPr="00B4471F">
        <w:rPr>
          <w:b w:val="0"/>
          <w:sz w:val="22"/>
          <w:szCs w:val="22"/>
          <w:lang w:val="es-ES"/>
        </w:rPr>
        <w:t>NOMBRE Y FIRMA DEL REPRESENTANTE LEGAL</w:t>
      </w:r>
    </w:p>
    <w:p w14:paraId="634309ED" w14:textId="77777777" w:rsidR="000226FD" w:rsidRPr="00B4471F" w:rsidRDefault="000226FD" w:rsidP="000226FD">
      <w:pPr>
        <w:pStyle w:val="Heading3"/>
        <w:rPr>
          <w:sz w:val="22"/>
          <w:szCs w:val="22"/>
          <w:lang w:val="es-ES"/>
        </w:rPr>
      </w:pPr>
      <w:r w:rsidRPr="00B4471F">
        <w:rPr>
          <w:b w:val="0"/>
          <w:sz w:val="22"/>
          <w:szCs w:val="22"/>
          <w:lang w:val="es-ES"/>
        </w:rPr>
        <w:br w:type="page"/>
      </w:r>
    </w:p>
    <w:p w14:paraId="1DE0C5EE" w14:textId="7A569116" w:rsidR="000226FD" w:rsidRPr="00B4471F" w:rsidRDefault="000226FD" w:rsidP="000226FD">
      <w:pPr>
        <w:pStyle w:val="Heading3"/>
        <w:rPr>
          <w:sz w:val="22"/>
          <w:szCs w:val="22"/>
          <w:lang w:val="es-MX"/>
        </w:rPr>
      </w:pPr>
      <w:r w:rsidRPr="00B4471F">
        <w:rPr>
          <w:sz w:val="22"/>
          <w:szCs w:val="22"/>
          <w:lang w:val="es-MX"/>
        </w:rPr>
        <w:lastRenderedPageBreak/>
        <w:t xml:space="preserve">FORMULARIO </w:t>
      </w:r>
      <w:r w:rsidR="00F149DF">
        <w:rPr>
          <w:sz w:val="22"/>
          <w:szCs w:val="22"/>
          <w:lang w:val="es-MX"/>
        </w:rPr>
        <w:t>N°</w:t>
      </w:r>
      <w:r w:rsidRPr="00B4471F">
        <w:rPr>
          <w:sz w:val="22"/>
          <w:szCs w:val="22"/>
          <w:lang w:val="es-MX"/>
        </w:rPr>
        <w:t>2</w:t>
      </w:r>
    </w:p>
    <w:p w14:paraId="53160677" w14:textId="77777777" w:rsidR="000226FD" w:rsidRPr="00B4471F" w:rsidRDefault="000226FD" w:rsidP="000226FD">
      <w:pPr>
        <w:spacing w:before="120" w:after="120"/>
        <w:jc w:val="center"/>
        <w:rPr>
          <w:rFonts w:ascii="Times New Roman" w:hAnsi="Times New Roman" w:cs="Times New Roman"/>
          <w:b/>
          <w:lang w:val="es-ES"/>
        </w:rPr>
      </w:pPr>
      <w:r w:rsidRPr="00B4471F">
        <w:rPr>
          <w:rFonts w:ascii="Times New Roman" w:hAnsi="Times New Roman" w:cs="Times New Roman"/>
          <w:b/>
          <w:lang w:val="es-ES"/>
        </w:rPr>
        <w:t>IDENTIFICACION DEL PROPONENTE</w:t>
      </w:r>
    </w:p>
    <w:p w14:paraId="0F02D641" w14:textId="77777777" w:rsidR="000226FD" w:rsidRPr="00F8768D" w:rsidRDefault="000226FD" w:rsidP="000226FD">
      <w:pPr>
        <w:spacing w:before="120" w:after="120"/>
        <w:jc w:val="center"/>
        <w:rPr>
          <w:rFonts w:cstheme="minorHAnsi"/>
          <w:b/>
          <w:sz w:val="24"/>
          <w:szCs w:val="24"/>
          <w:lang w:val="es-ES"/>
        </w:rPr>
      </w:pPr>
    </w:p>
    <w:p w14:paraId="7AE238FA" w14:textId="77777777" w:rsidR="000226FD" w:rsidRPr="00F8768D" w:rsidRDefault="000226FD" w:rsidP="003216E3">
      <w:pPr>
        <w:widowControl w:val="0"/>
        <w:numPr>
          <w:ilvl w:val="0"/>
          <w:numId w:val="6"/>
        </w:numPr>
        <w:spacing w:before="120" w:after="120" w:line="240" w:lineRule="auto"/>
        <w:ind w:left="357" w:hanging="357"/>
        <w:rPr>
          <w:rFonts w:cstheme="minorHAnsi"/>
          <w:sz w:val="24"/>
          <w:szCs w:val="24"/>
          <w:lang w:val="es-MX"/>
        </w:rPr>
      </w:pPr>
      <w:r w:rsidRPr="00F8768D">
        <w:rPr>
          <w:rFonts w:cstheme="minorHAnsi"/>
          <w:sz w:val="24"/>
          <w:szCs w:val="24"/>
          <w:lang w:val="es-MX"/>
        </w:rPr>
        <w:t>Nombre: _________________________________________</w:t>
      </w:r>
    </w:p>
    <w:p w14:paraId="53B0C5F5" w14:textId="77777777" w:rsidR="000226FD" w:rsidRPr="00F8768D" w:rsidRDefault="000226FD" w:rsidP="003216E3">
      <w:pPr>
        <w:widowControl w:val="0"/>
        <w:numPr>
          <w:ilvl w:val="0"/>
          <w:numId w:val="6"/>
        </w:numPr>
        <w:spacing w:before="120" w:after="120" w:line="240" w:lineRule="auto"/>
        <w:rPr>
          <w:rFonts w:cstheme="minorHAnsi"/>
          <w:sz w:val="24"/>
          <w:szCs w:val="24"/>
          <w:lang w:val="es-MX"/>
        </w:rPr>
      </w:pPr>
      <w:r w:rsidRPr="00F8768D">
        <w:rPr>
          <w:rFonts w:cstheme="minorHAnsi"/>
          <w:sz w:val="24"/>
          <w:szCs w:val="24"/>
          <w:lang w:val="es-MX"/>
        </w:rPr>
        <w:t>Dirección principal: _____________________________________________</w:t>
      </w:r>
    </w:p>
    <w:p w14:paraId="3FA71AA6" w14:textId="77777777" w:rsidR="000226FD" w:rsidRPr="00F8768D" w:rsidRDefault="000226FD" w:rsidP="000226FD">
      <w:pPr>
        <w:spacing w:before="120" w:after="120"/>
        <w:ind w:left="357"/>
        <w:rPr>
          <w:rFonts w:cstheme="minorHAnsi"/>
          <w:sz w:val="24"/>
          <w:szCs w:val="24"/>
          <w:lang w:val="es-MX"/>
        </w:rPr>
      </w:pPr>
      <w:r w:rsidRPr="00F8768D">
        <w:rPr>
          <w:rFonts w:cstheme="minorHAnsi"/>
          <w:sz w:val="24"/>
          <w:szCs w:val="24"/>
          <w:lang w:val="es-MX"/>
        </w:rPr>
        <w:t>______________________________________________________________</w:t>
      </w:r>
    </w:p>
    <w:p w14:paraId="08B6398F" w14:textId="77777777" w:rsidR="000226FD" w:rsidRPr="00F8768D" w:rsidRDefault="000226FD" w:rsidP="003216E3">
      <w:pPr>
        <w:widowControl w:val="0"/>
        <w:numPr>
          <w:ilvl w:val="0"/>
          <w:numId w:val="7"/>
        </w:numPr>
        <w:spacing w:before="120" w:after="120" w:line="240" w:lineRule="auto"/>
        <w:rPr>
          <w:rFonts w:cstheme="minorHAnsi"/>
          <w:sz w:val="24"/>
          <w:szCs w:val="24"/>
          <w:lang w:val="es-MX"/>
        </w:rPr>
      </w:pPr>
      <w:r w:rsidRPr="00F8768D">
        <w:rPr>
          <w:rFonts w:cstheme="minorHAnsi"/>
          <w:sz w:val="24"/>
          <w:szCs w:val="24"/>
          <w:lang w:val="es-MX"/>
        </w:rPr>
        <w:t>Ciudad : _______________________________________________________</w:t>
      </w:r>
    </w:p>
    <w:p w14:paraId="51CAE1F7" w14:textId="77777777" w:rsidR="000226FD" w:rsidRPr="00F8768D" w:rsidRDefault="000226FD" w:rsidP="003216E3">
      <w:pPr>
        <w:widowControl w:val="0"/>
        <w:numPr>
          <w:ilvl w:val="0"/>
          <w:numId w:val="7"/>
        </w:numPr>
        <w:spacing w:before="120" w:after="120" w:line="240" w:lineRule="auto"/>
        <w:rPr>
          <w:rFonts w:cstheme="minorHAnsi"/>
          <w:sz w:val="24"/>
          <w:szCs w:val="24"/>
          <w:lang w:val="es-MX"/>
        </w:rPr>
      </w:pPr>
      <w:r w:rsidRPr="00F8768D">
        <w:rPr>
          <w:rFonts w:cstheme="minorHAnsi"/>
          <w:sz w:val="24"/>
          <w:szCs w:val="24"/>
          <w:lang w:val="es-MX"/>
        </w:rPr>
        <w:t>País: __________________________________________________________</w:t>
      </w:r>
    </w:p>
    <w:p w14:paraId="6F4B915A" w14:textId="77777777" w:rsidR="000226FD" w:rsidRPr="00F8768D" w:rsidRDefault="000226FD" w:rsidP="003216E3">
      <w:pPr>
        <w:widowControl w:val="0"/>
        <w:numPr>
          <w:ilvl w:val="0"/>
          <w:numId w:val="7"/>
        </w:numPr>
        <w:spacing w:before="120" w:after="120" w:line="240" w:lineRule="auto"/>
        <w:rPr>
          <w:rFonts w:cstheme="minorHAnsi"/>
          <w:sz w:val="24"/>
          <w:szCs w:val="24"/>
          <w:lang w:val="es-MX"/>
        </w:rPr>
      </w:pPr>
      <w:r w:rsidRPr="00F8768D">
        <w:rPr>
          <w:rFonts w:cstheme="minorHAnsi"/>
          <w:sz w:val="24"/>
          <w:szCs w:val="24"/>
          <w:lang w:val="es-MX"/>
        </w:rPr>
        <w:t>Cajón Postal: ___________________________________________________</w:t>
      </w:r>
    </w:p>
    <w:p w14:paraId="4114149E" w14:textId="77777777" w:rsidR="000226FD" w:rsidRPr="00F8768D" w:rsidRDefault="000226FD" w:rsidP="003216E3">
      <w:pPr>
        <w:widowControl w:val="0"/>
        <w:numPr>
          <w:ilvl w:val="0"/>
          <w:numId w:val="7"/>
        </w:numPr>
        <w:spacing w:before="120" w:after="120" w:line="240" w:lineRule="auto"/>
        <w:rPr>
          <w:rFonts w:cstheme="minorHAnsi"/>
          <w:sz w:val="24"/>
          <w:szCs w:val="24"/>
          <w:lang w:val="es-MX"/>
        </w:rPr>
      </w:pPr>
      <w:r w:rsidRPr="00F8768D">
        <w:rPr>
          <w:rFonts w:cstheme="minorHAnsi"/>
          <w:sz w:val="24"/>
          <w:szCs w:val="24"/>
          <w:lang w:val="es-MX"/>
        </w:rPr>
        <w:t>Teléfonos: _____________________________________________________</w:t>
      </w:r>
    </w:p>
    <w:p w14:paraId="3A67D308" w14:textId="77777777" w:rsidR="000226FD" w:rsidRPr="00F8768D" w:rsidRDefault="000226FD" w:rsidP="003216E3">
      <w:pPr>
        <w:widowControl w:val="0"/>
        <w:numPr>
          <w:ilvl w:val="0"/>
          <w:numId w:val="7"/>
        </w:numPr>
        <w:spacing w:before="120" w:after="120" w:line="240" w:lineRule="auto"/>
        <w:rPr>
          <w:rFonts w:cstheme="minorHAnsi"/>
          <w:sz w:val="24"/>
          <w:szCs w:val="24"/>
          <w:lang w:val="es-MX"/>
        </w:rPr>
      </w:pPr>
      <w:r w:rsidRPr="00F8768D">
        <w:rPr>
          <w:rFonts w:cstheme="minorHAnsi"/>
          <w:sz w:val="24"/>
          <w:szCs w:val="24"/>
          <w:lang w:val="es-MX"/>
        </w:rPr>
        <w:t>Dirección de correo electrónico:_____________________________________</w:t>
      </w:r>
    </w:p>
    <w:p w14:paraId="3C17A762" w14:textId="77777777" w:rsidR="000226FD" w:rsidRPr="00F8768D" w:rsidRDefault="000226FD" w:rsidP="003216E3">
      <w:pPr>
        <w:widowControl w:val="0"/>
        <w:numPr>
          <w:ilvl w:val="0"/>
          <w:numId w:val="7"/>
        </w:numPr>
        <w:spacing w:before="120" w:after="120" w:line="240" w:lineRule="auto"/>
        <w:rPr>
          <w:rFonts w:cstheme="minorHAnsi"/>
          <w:sz w:val="24"/>
          <w:szCs w:val="24"/>
          <w:lang w:val="es-MX"/>
        </w:rPr>
      </w:pPr>
      <w:r w:rsidRPr="00F8768D">
        <w:rPr>
          <w:rFonts w:cstheme="minorHAnsi"/>
          <w:sz w:val="24"/>
          <w:szCs w:val="24"/>
          <w:lang w:val="es-MX"/>
        </w:rPr>
        <w:t>Número de FAX: ________________________________________________</w:t>
      </w:r>
    </w:p>
    <w:p w14:paraId="727D2D65" w14:textId="6D813AEF" w:rsidR="000226FD" w:rsidRPr="00F8768D" w:rsidRDefault="000226FD" w:rsidP="003216E3">
      <w:pPr>
        <w:widowControl w:val="0"/>
        <w:numPr>
          <w:ilvl w:val="0"/>
          <w:numId w:val="7"/>
        </w:numPr>
        <w:spacing w:before="120" w:after="120" w:line="240" w:lineRule="auto"/>
        <w:rPr>
          <w:rFonts w:cstheme="minorHAnsi"/>
          <w:sz w:val="24"/>
          <w:szCs w:val="24"/>
          <w:lang w:val="es-MX"/>
        </w:rPr>
      </w:pPr>
      <w:r w:rsidRPr="00F8768D">
        <w:rPr>
          <w:rFonts w:cstheme="minorHAnsi"/>
          <w:sz w:val="24"/>
          <w:szCs w:val="24"/>
          <w:lang w:val="es-MX"/>
        </w:rPr>
        <w:t xml:space="preserve">Nombre del Representante </w:t>
      </w:r>
      <w:r w:rsidR="00F8768D" w:rsidRPr="00F8768D">
        <w:rPr>
          <w:rFonts w:cstheme="minorHAnsi"/>
          <w:sz w:val="24"/>
          <w:szCs w:val="24"/>
          <w:lang w:val="es-MX"/>
        </w:rPr>
        <w:t>Legal _</w:t>
      </w:r>
      <w:r w:rsidRPr="00F8768D">
        <w:rPr>
          <w:rFonts w:cstheme="minorHAnsi"/>
          <w:sz w:val="24"/>
          <w:szCs w:val="24"/>
          <w:lang w:val="es-MX"/>
        </w:rPr>
        <w:t>_________-________________________</w:t>
      </w:r>
    </w:p>
    <w:p w14:paraId="474370E1" w14:textId="77777777" w:rsidR="000226FD" w:rsidRPr="00F8768D" w:rsidRDefault="000226FD" w:rsidP="003216E3">
      <w:pPr>
        <w:widowControl w:val="0"/>
        <w:numPr>
          <w:ilvl w:val="0"/>
          <w:numId w:val="7"/>
        </w:numPr>
        <w:spacing w:before="120" w:after="120" w:line="240" w:lineRule="auto"/>
        <w:rPr>
          <w:rFonts w:cstheme="minorHAnsi"/>
          <w:sz w:val="24"/>
          <w:szCs w:val="24"/>
          <w:lang w:val="es-MX"/>
        </w:rPr>
      </w:pPr>
      <w:r w:rsidRPr="00F8768D">
        <w:rPr>
          <w:rFonts w:cstheme="minorHAnsi"/>
          <w:sz w:val="24"/>
          <w:szCs w:val="24"/>
          <w:lang w:val="es-MX"/>
        </w:rPr>
        <w:t>C. I. del Representante Legal Nº _____________________________________</w:t>
      </w:r>
    </w:p>
    <w:p w14:paraId="014E44E1" w14:textId="77777777" w:rsidR="000226FD" w:rsidRPr="00F8768D" w:rsidRDefault="000226FD" w:rsidP="003216E3">
      <w:pPr>
        <w:widowControl w:val="0"/>
        <w:numPr>
          <w:ilvl w:val="0"/>
          <w:numId w:val="7"/>
        </w:numPr>
        <w:spacing w:before="120" w:after="120" w:line="240" w:lineRule="auto"/>
        <w:rPr>
          <w:rFonts w:cstheme="minorHAnsi"/>
          <w:sz w:val="24"/>
          <w:szCs w:val="24"/>
          <w:lang w:val="es-MX"/>
        </w:rPr>
      </w:pPr>
      <w:r w:rsidRPr="00F8768D">
        <w:rPr>
          <w:rFonts w:cstheme="minorHAnsi"/>
          <w:sz w:val="24"/>
          <w:szCs w:val="24"/>
          <w:lang w:val="es-MX"/>
        </w:rPr>
        <w:t>Fecha: (dd/mm/aa)  _______________________________________________</w:t>
      </w:r>
    </w:p>
    <w:p w14:paraId="32B516C0" w14:textId="77777777" w:rsidR="000226FD" w:rsidRPr="00F8768D" w:rsidRDefault="000226FD" w:rsidP="000226FD">
      <w:pPr>
        <w:spacing w:before="120" w:after="120"/>
        <w:rPr>
          <w:rFonts w:cstheme="minorHAnsi"/>
          <w:sz w:val="24"/>
          <w:szCs w:val="24"/>
          <w:lang w:val="es-MX"/>
        </w:rPr>
      </w:pPr>
    </w:p>
    <w:p w14:paraId="68368144" w14:textId="77777777" w:rsidR="000226FD" w:rsidRPr="00B4471F" w:rsidRDefault="000226FD" w:rsidP="000226FD">
      <w:pPr>
        <w:spacing w:before="120" w:after="120"/>
        <w:rPr>
          <w:rFonts w:ascii="Times New Roman" w:hAnsi="Times New Roman" w:cs="Times New Roman"/>
          <w:noProof/>
          <w:lang w:val="es-ES"/>
        </w:rPr>
      </w:pPr>
    </w:p>
    <w:p w14:paraId="0E09F7EB" w14:textId="77777777" w:rsidR="000226FD" w:rsidRPr="00B4471F" w:rsidRDefault="000226FD" w:rsidP="000226FD">
      <w:pPr>
        <w:spacing w:before="120" w:after="120"/>
        <w:jc w:val="center"/>
        <w:rPr>
          <w:rFonts w:ascii="Times New Roman" w:hAnsi="Times New Roman" w:cs="Times New Roman"/>
          <w:b/>
          <w:lang w:val="es-ES_tradnl"/>
        </w:rPr>
      </w:pPr>
      <w:r w:rsidRPr="00B4471F">
        <w:rPr>
          <w:rFonts w:ascii="Times New Roman" w:hAnsi="Times New Roman" w:cs="Times New Roman"/>
          <w:noProof/>
          <w:lang w:val="es-ES"/>
        </w:rPr>
        <w:br w:type="page"/>
      </w:r>
      <w:r w:rsidRPr="00B4471F">
        <w:rPr>
          <w:rFonts w:ascii="Times New Roman" w:hAnsi="Times New Roman" w:cs="Times New Roman"/>
          <w:b/>
          <w:lang w:val="es-ES_tradnl"/>
        </w:rPr>
        <w:lastRenderedPageBreak/>
        <w:t>FORMULARIO Nº 3</w:t>
      </w:r>
    </w:p>
    <w:p w14:paraId="085CFB8E" w14:textId="5DDD52F3" w:rsidR="006411D5" w:rsidRPr="00B4471F" w:rsidRDefault="000226FD" w:rsidP="006411D5">
      <w:pPr>
        <w:jc w:val="center"/>
        <w:rPr>
          <w:rFonts w:ascii="Times New Roman" w:eastAsia="Times New Roman" w:hAnsi="Times New Roman" w:cs="Times New Roman"/>
          <w:lang w:val="es-ES"/>
        </w:rPr>
      </w:pPr>
      <w:r w:rsidRPr="00B4471F">
        <w:rPr>
          <w:rFonts w:ascii="Times New Roman" w:hAnsi="Times New Roman" w:cs="Times New Roman"/>
          <w:b/>
          <w:lang w:val="es-ES_tradnl"/>
        </w:rPr>
        <w:t xml:space="preserve">EXPERIENCIA ESPECÍFICA DE LA </w:t>
      </w:r>
      <w:r w:rsidRPr="00AB24E4">
        <w:rPr>
          <w:rFonts w:ascii="Times New Roman" w:hAnsi="Times New Roman" w:cs="Times New Roman"/>
          <w:b/>
          <w:lang w:val="es-ES_tradnl"/>
        </w:rPr>
        <w:t xml:space="preserve">EMPRESA </w:t>
      </w:r>
    </w:p>
    <w:tbl>
      <w:tblPr>
        <w:tblW w:w="963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0"/>
        <w:gridCol w:w="2970"/>
        <w:gridCol w:w="2430"/>
        <w:gridCol w:w="2340"/>
      </w:tblGrid>
      <w:tr w:rsidR="000226FD" w:rsidRPr="00B4471F" w14:paraId="0069C575" w14:textId="77777777" w:rsidTr="00745FA7">
        <w:trPr>
          <w:trHeight w:val="1412"/>
        </w:trPr>
        <w:tc>
          <w:tcPr>
            <w:tcW w:w="1890" w:type="dxa"/>
            <w:tcBorders>
              <w:top w:val="single" w:sz="4" w:space="0" w:color="auto"/>
              <w:left w:val="single" w:sz="4" w:space="0" w:color="auto"/>
              <w:bottom w:val="single" w:sz="4" w:space="0" w:color="auto"/>
              <w:right w:val="single" w:sz="4" w:space="0" w:color="auto"/>
            </w:tcBorders>
            <w:vAlign w:val="center"/>
            <w:hideMark/>
          </w:tcPr>
          <w:p w14:paraId="4259E92F" w14:textId="77777777" w:rsidR="000226FD" w:rsidRPr="00B4471F" w:rsidRDefault="000226FD" w:rsidP="002936F2">
            <w:pPr>
              <w:spacing w:line="276" w:lineRule="auto"/>
              <w:jc w:val="center"/>
              <w:rPr>
                <w:rFonts w:ascii="Times New Roman" w:hAnsi="Times New Roman" w:cs="Times New Roman"/>
                <w:b/>
                <w:lang w:val="es-ES_tradnl"/>
              </w:rPr>
            </w:pPr>
            <w:r w:rsidRPr="00B4471F">
              <w:rPr>
                <w:rFonts w:ascii="Times New Roman" w:hAnsi="Times New Roman" w:cs="Times New Roman"/>
                <w:b/>
                <w:lang w:val="es-ES_tradnl"/>
              </w:rPr>
              <w:t>CLIENTE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E5398AD" w14:textId="77777777" w:rsidR="000226FD" w:rsidRPr="00B4471F" w:rsidRDefault="000226FD" w:rsidP="002936F2">
            <w:pPr>
              <w:spacing w:line="276" w:lineRule="auto"/>
              <w:jc w:val="center"/>
              <w:rPr>
                <w:rFonts w:ascii="Times New Roman" w:hAnsi="Times New Roman" w:cs="Times New Roman"/>
                <w:b/>
                <w:lang w:val="es-ES_tradnl"/>
              </w:rPr>
            </w:pPr>
            <w:r w:rsidRPr="00B4471F">
              <w:rPr>
                <w:rFonts w:ascii="Times New Roman" w:hAnsi="Times New Roman" w:cs="Times New Roman"/>
                <w:b/>
                <w:lang w:val="es-ES_tradnl"/>
              </w:rPr>
              <w:t>DESCRIPCIÓN DE LOS</w:t>
            </w:r>
          </w:p>
          <w:p w14:paraId="3814EE34" w14:textId="77777777" w:rsidR="000226FD" w:rsidRPr="00B4471F" w:rsidRDefault="000226FD" w:rsidP="002936F2">
            <w:pPr>
              <w:spacing w:line="276" w:lineRule="auto"/>
              <w:jc w:val="center"/>
              <w:rPr>
                <w:rFonts w:ascii="Times New Roman" w:hAnsi="Times New Roman" w:cs="Times New Roman"/>
                <w:b/>
                <w:lang w:val="es-ES_tradnl"/>
              </w:rPr>
            </w:pPr>
            <w:r w:rsidRPr="00B4471F">
              <w:rPr>
                <w:rFonts w:ascii="Times New Roman" w:hAnsi="Times New Roman" w:cs="Times New Roman"/>
                <w:b/>
                <w:lang w:val="es-ES_tradnl"/>
              </w:rPr>
              <w:t>SERVICIOS SUMINISTRADOS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6031410" w14:textId="77777777" w:rsidR="000226FD" w:rsidRPr="00B4471F" w:rsidRDefault="000226FD" w:rsidP="002936F2">
            <w:pPr>
              <w:spacing w:line="276" w:lineRule="auto"/>
              <w:jc w:val="center"/>
              <w:rPr>
                <w:rFonts w:ascii="Times New Roman" w:hAnsi="Times New Roman" w:cs="Times New Roman"/>
                <w:b/>
                <w:lang w:val="es-ES_tradnl"/>
              </w:rPr>
            </w:pPr>
            <w:r w:rsidRPr="00B4471F">
              <w:rPr>
                <w:rFonts w:ascii="Times New Roman" w:hAnsi="Times New Roman" w:cs="Times New Roman"/>
                <w:b/>
                <w:lang w:val="es-ES_tradnl"/>
              </w:rPr>
              <w:t>DURACIÓN DEL TRABAJO</w:t>
            </w:r>
          </w:p>
          <w:p w14:paraId="0F25751E" w14:textId="77777777" w:rsidR="000226FD" w:rsidRPr="00B4471F" w:rsidRDefault="000226FD" w:rsidP="002936F2">
            <w:pPr>
              <w:spacing w:line="276" w:lineRule="auto"/>
              <w:jc w:val="center"/>
              <w:rPr>
                <w:rFonts w:ascii="Times New Roman" w:hAnsi="Times New Roman" w:cs="Times New Roman"/>
                <w:b/>
                <w:lang w:val="es-ES_tradnl"/>
              </w:rPr>
            </w:pPr>
            <w:r w:rsidRPr="00B4471F">
              <w:rPr>
                <w:rFonts w:ascii="Times New Roman" w:hAnsi="Times New Roman" w:cs="Times New Roman"/>
                <w:b/>
                <w:lang w:val="es-ES_tradnl"/>
              </w:rPr>
              <w:t>DEL … AL…..</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B0AC86E" w14:textId="77777777" w:rsidR="000226FD" w:rsidRPr="00B4471F" w:rsidRDefault="000226FD" w:rsidP="002936F2">
            <w:pPr>
              <w:spacing w:line="276" w:lineRule="auto"/>
              <w:jc w:val="center"/>
              <w:rPr>
                <w:rFonts w:ascii="Times New Roman" w:hAnsi="Times New Roman" w:cs="Times New Roman"/>
                <w:b/>
                <w:lang w:val="es-ES_tradnl"/>
              </w:rPr>
            </w:pPr>
            <w:r w:rsidRPr="00B4471F">
              <w:rPr>
                <w:rFonts w:ascii="Times New Roman" w:hAnsi="Times New Roman" w:cs="Times New Roman"/>
                <w:b/>
                <w:lang w:val="es-ES_tradnl"/>
              </w:rPr>
              <w:t>MONTO FACTURADO POR</w:t>
            </w:r>
          </w:p>
          <w:p w14:paraId="57B7F735" w14:textId="77777777" w:rsidR="000226FD" w:rsidRPr="00B4471F" w:rsidRDefault="000226FD" w:rsidP="002936F2">
            <w:pPr>
              <w:spacing w:line="276" w:lineRule="auto"/>
              <w:jc w:val="center"/>
              <w:rPr>
                <w:rFonts w:ascii="Times New Roman" w:hAnsi="Times New Roman" w:cs="Times New Roman"/>
                <w:b/>
                <w:lang w:val="es-ES_tradnl"/>
              </w:rPr>
            </w:pPr>
            <w:r w:rsidRPr="00B4471F">
              <w:rPr>
                <w:rFonts w:ascii="Times New Roman" w:hAnsi="Times New Roman" w:cs="Times New Roman"/>
                <w:b/>
                <w:lang w:val="es-ES_tradnl"/>
              </w:rPr>
              <w:t>EL PROPONENTE</w:t>
            </w:r>
          </w:p>
          <w:p w14:paraId="47937E86" w14:textId="77777777" w:rsidR="000226FD" w:rsidRPr="00B4471F" w:rsidRDefault="000226FD" w:rsidP="002936F2">
            <w:pPr>
              <w:spacing w:line="276" w:lineRule="auto"/>
              <w:jc w:val="center"/>
              <w:rPr>
                <w:rFonts w:ascii="Times New Roman" w:hAnsi="Times New Roman" w:cs="Times New Roman"/>
                <w:b/>
                <w:lang w:val="es-ES_tradnl"/>
              </w:rPr>
            </w:pPr>
            <w:r w:rsidRPr="00B4471F">
              <w:rPr>
                <w:rFonts w:ascii="Times New Roman" w:hAnsi="Times New Roman" w:cs="Times New Roman"/>
                <w:b/>
                <w:lang w:val="es-ES_tradnl"/>
              </w:rPr>
              <w:t>(En $us)</w:t>
            </w:r>
          </w:p>
        </w:tc>
      </w:tr>
      <w:tr w:rsidR="000226FD" w:rsidRPr="00B4471F" w14:paraId="648CA5E3" w14:textId="77777777" w:rsidTr="00745FA7">
        <w:trPr>
          <w:trHeight w:val="1043"/>
        </w:trPr>
        <w:tc>
          <w:tcPr>
            <w:tcW w:w="1890" w:type="dxa"/>
            <w:tcBorders>
              <w:top w:val="single" w:sz="4" w:space="0" w:color="auto"/>
              <w:left w:val="single" w:sz="4" w:space="0" w:color="auto"/>
              <w:bottom w:val="single" w:sz="4" w:space="0" w:color="auto"/>
              <w:right w:val="single" w:sz="4" w:space="0" w:color="auto"/>
            </w:tcBorders>
          </w:tcPr>
          <w:p w14:paraId="74C8C6C2" w14:textId="77777777" w:rsidR="000226FD" w:rsidRPr="00B4471F" w:rsidRDefault="000226FD" w:rsidP="002936F2">
            <w:pPr>
              <w:spacing w:before="120" w:after="120" w:line="276" w:lineRule="auto"/>
              <w:rPr>
                <w:rFonts w:ascii="Times New Roman" w:hAnsi="Times New Roman" w:cs="Times New Roman"/>
                <w:lang w:val="es-ES_tradnl"/>
              </w:rPr>
            </w:pPr>
          </w:p>
        </w:tc>
        <w:tc>
          <w:tcPr>
            <w:tcW w:w="2970" w:type="dxa"/>
            <w:tcBorders>
              <w:top w:val="single" w:sz="4" w:space="0" w:color="auto"/>
              <w:left w:val="single" w:sz="4" w:space="0" w:color="auto"/>
              <w:bottom w:val="single" w:sz="4" w:space="0" w:color="auto"/>
              <w:right w:val="single" w:sz="4" w:space="0" w:color="auto"/>
            </w:tcBorders>
          </w:tcPr>
          <w:p w14:paraId="557DF597" w14:textId="77777777" w:rsidR="000226FD" w:rsidRPr="00B4471F" w:rsidRDefault="000226FD" w:rsidP="002936F2">
            <w:pPr>
              <w:spacing w:before="120" w:after="120" w:line="276" w:lineRule="auto"/>
              <w:rPr>
                <w:rFonts w:ascii="Times New Roman" w:hAnsi="Times New Roman" w:cs="Times New Roman"/>
                <w:lang w:val="es-ES_tradnl"/>
              </w:rPr>
            </w:pPr>
          </w:p>
        </w:tc>
        <w:tc>
          <w:tcPr>
            <w:tcW w:w="2430" w:type="dxa"/>
            <w:tcBorders>
              <w:top w:val="single" w:sz="4" w:space="0" w:color="auto"/>
              <w:left w:val="single" w:sz="4" w:space="0" w:color="auto"/>
              <w:bottom w:val="single" w:sz="4" w:space="0" w:color="auto"/>
              <w:right w:val="single" w:sz="4" w:space="0" w:color="auto"/>
            </w:tcBorders>
          </w:tcPr>
          <w:p w14:paraId="5C43867C" w14:textId="77777777" w:rsidR="000226FD" w:rsidRPr="00B4471F" w:rsidRDefault="000226FD" w:rsidP="002936F2">
            <w:pPr>
              <w:spacing w:before="120" w:after="120" w:line="276" w:lineRule="auto"/>
              <w:rPr>
                <w:rFonts w:ascii="Times New Roman" w:hAnsi="Times New Roman" w:cs="Times New Roman"/>
                <w:lang w:val="es-ES_tradnl"/>
              </w:rPr>
            </w:pPr>
          </w:p>
        </w:tc>
        <w:tc>
          <w:tcPr>
            <w:tcW w:w="2340" w:type="dxa"/>
            <w:tcBorders>
              <w:top w:val="single" w:sz="4" w:space="0" w:color="auto"/>
              <w:left w:val="single" w:sz="4" w:space="0" w:color="auto"/>
              <w:bottom w:val="single" w:sz="4" w:space="0" w:color="auto"/>
              <w:right w:val="single" w:sz="4" w:space="0" w:color="auto"/>
            </w:tcBorders>
          </w:tcPr>
          <w:p w14:paraId="258B1AB7" w14:textId="77777777" w:rsidR="000226FD" w:rsidRPr="00B4471F" w:rsidRDefault="000226FD" w:rsidP="002936F2">
            <w:pPr>
              <w:spacing w:before="120" w:after="120" w:line="276" w:lineRule="auto"/>
              <w:rPr>
                <w:rFonts w:ascii="Times New Roman" w:hAnsi="Times New Roman" w:cs="Times New Roman"/>
                <w:lang w:val="es-ES_tradnl"/>
              </w:rPr>
            </w:pPr>
          </w:p>
        </w:tc>
      </w:tr>
      <w:tr w:rsidR="000226FD" w:rsidRPr="00B4471F" w14:paraId="55E8FE3B" w14:textId="77777777" w:rsidTr="00745FA7">
        <w:trPr>
          <w:trHeight w:val="1070"/>
        </w:trPr>
        <w:tc>
          <w:tcPr>
            <w:tcW w:w="1890" w:type="dxa"/>
            <w:tcBorders>
              <w:top w:val="single" w:sz="4" w:space="0" w:color="auto"/>
              <w:left w:val="single" w:sz="4" w:space="0" w:color="auto"/>
              <w:bottom w:val="single" w:sz="4" w:space="0" w:color="auto"/>
              <w:right w:val="single" w:sz="4" w:space="0" w:color="auto"/>
            </w:tcBorders>
          </w:tcPr>
          <w:p w14:paraId="02C4D347" w14:textId="77777777" w:rsidR="000226FD" w:rsidRPr="00B4471F" w:rsidRDefault="000226FD" w:rsidP="002936F2">
            <w:pPr>
              <w:spacing w:before="120" w:after="120" w:line="276" w:lineRule="auto"/>
              <w:rPr>
                <w:rFonts w:ascii="Times New Roman" w:hAnsi="Times New Roman" w:cs="Times New Roman"/>
                <w:lang w:val="es-ES_tradnl"/>
              </w:rPr>
            </w:pPr>
          </w:p>
        </w:tc>
        <w:tc>
          <w:tcPr>
            <w:tcW w:w="2970" w:type="dxa"/>
            <w:tcBorders>
              <w:top w:val="single" w:sz="4" w:space="0" w:color="auto"/>
              <w:left w:val="single" w:sz="4" w:space="0" w:color="auto"/>
              <w:bottom w:val="single" w:sz="4" w:space="0" w:color="auto"/>
              <w:right w:val="single" w:sz="4" w:space="0" w:color="auto"/>
            </w:tcBorders>
          </w:tcPr>
          <w:p w14:paraId="53EA0E27" w14:textId="77777777" w:rsidR="000226FD" w:rsidRPr="00B4471F" w:rsidRDefault="000226FD" w:rsidP="002936F2">
            <w:pPr>
              <w:spacing w:before="120" w:after="120" w:line="276" w:lineRule="auto"/>
              <w:rPr>
                <w:rFonts w:ascii="Times New Roman" w:hAnsi="Times New Roman" w:cs="Times New Roman"/>
                <w:lang w:val="es-ES_tradnl"/>
              </w:rPr>
            </w:pPr>
          </w:p>
        </w:tc>
        <w:tc>
          <w:tcPr>
            <w:tcW w:w="2430" w:type="dxa"/>
            <w:tcBorders>
              <w:top w:val="single" w:sz="4" w:space="0" w:color="auto"/>
              <w:left w:val="single" w:sz="4" w:space="0" w:color="auto"/>
              <w:bottom w:val="single" w:sz="4" w:space="0" w:color="auto"/>
              <w:right w:val="single" w:sz="4" w:space="0" w:color="auto"/>
            </w:tcBorders>
          </w:tcPr>
          <w:p w14:paraId="552DD353" w14:textId="77777777" w:rsidR="000226FD" w:rsidRPr="00B4471F" w:rsidRDefault="000226FD" w:rsidP="002936F2">
            <w:pPr>
              <w:spacing w:before="120" w:after="120" w:line="276" w:lineRule="auto"/>
              <w:rPr>
                <w:rFonts w:ascii="Times New Roman" w:hAnsi="Times New Roman" w:cs="Times New Roman"/>
                <w:lang w:val="es-ES_tradnl"/>
              </w:rPr>
            </w:pPr>
          </w:p>
        </w:tc>
        <w:tc>
          <w:tcPr>
            <w:tcW w:w="2340" w:type="dxa"/>
            <w:tcBorders>
              <w:top w:val="single" w:sz="4" w:space="0" w:color="auto"/>
              <w:left w:val="single" w:sz="4" w:space="0" w:color="auto"/>
              <w:bottom w:val="single" w:sz="4" w:space="0" w:color="auto"/>
              <w:right w:val="single" w:sz="4" w:space="0" w:color="auto"/>
            </w:tcBorders>
          </w:tcPr>
          <w:p w14:paraId="5A10E9DF" w14:textId="77777777" w:rsidR="000226FD" w:rsidRPr="00B4471F" w:rsidRDefault="000226FD" w:rsidP="002936F2">
            <w:pPr>
              <w:spacing w:before="120" w:after="120" w:line="276" w:lineRule="auto"/>
              <w:rPr>
                <w:rFonts w:ascii="Times New Roman" w:hAnsi="Times New Roman" w:cs="Times New Roman"/>
                <w:lang w:val="es-ES_tradnl"/>
              </w:rPr>
            </w:pPr>
          </w:p>
        </w:tc>
      </w:tr>
      <w:tr w:rsidR="000226FD" w:rsidRPr="00B4471F" w14:paraId="2A8BA274" w14:textId="77777777" w:rsidTr="00745FA7">
        <w:trPr>
          <w:trHeight w:val="1250"/>
        </w:trPr>
        <w:tc>
          <w:tcPr>
            <w:tcW w:w="1890" w:type="dxa"/>
            <w:tcBorders>
              <w:top w:val="single" w:sz="4" w:space="0" w:color="auto"/>
              <w:left w:val="single" w:sz="4" w:space="0" w:color="auto"/>
              <w:bottom w:val="single" w:sz="4" w:space="0" w:color="auto"/>
              <w:right w:val="single" w:sz="4" w:space="0" w:color="auto"/>
            </w:tcBorders>
          </w:tcPr>
          <w:p w14:paraId="666DFEB0" w14:textId="77777777" w:rsidR="000226FD" w:rsidRPr="00B4471F" w:rsidRDefault="000226FD" w:rsidP="002936F2">
            <w:pPr>
              <w:spacing w:before="120" w:after="120" w:line="276" w:lineRule="auto"/>
              <w:rPr>
                <w:rFonts w:ascii="Times New Roman" w:hAnsi="Times New Roman" w:cs="Times New Roman"/>
                <w:lang w:val="es-ES_tradnl"/>
              </w:rPr>
            </w:pPr>
          </w:p>
        </w:tc>
        <w:tc>
          <w:tcPr>
            <w:tcW w:w="2970" w:type="dxa"/>
            <w:tcBorders>
              <w:top w:val="single" w:sz="4" w:space="0" w:color="auto"/>
              <w:left w:val="single" w:sz="4" w:space="0" w:color="auto"/>
              <w:bottom w:val="single" w:sz="4" w:space="0" w:color="auto"/>
              <w:right w:val="single" w:sz="4" w:space="0" w:color="auto"/>
            </w:tcBorders>
          </w:tcPr>
          <w:p w14:paraId="24D09D4D" w14:textId="77777777" w:rsidR="000226FD" w:rsidRPr="00B4471F" w:rsidRDefault="000226FD" w:rsidP="002936F2">
            <w:pPr>
              <w:spacing w:before="120" w:after="120" w:line="276" w:lineRule="auto"/>
              <w:rPr>
                <w:rFonts w:ascii="Times New Roman" w:hAnsi="Times New Roman" w:cs="Times New Roman"/>
                <w:lang w:val="es-ES_tradnl"/>
              </w:rPr>
            </w:pPr>
          </w:p>
        </w:tc>
        <w:tc>
          <w:tcPr>
            <w:tcW w:w="2430" w:type="dxa"/>
            <w:tcBorders>
              <w:top w:val="single" w:sz="4" w:space="0" w:color="auto"/>
              <w:left w:val="single" w:sz="4" w:space="0" w:color="auto"/>
              <w:bottom w:val="single" w:sz="4" w:space="0" w:color="auto"/>
              <w:right w:val="single" w:sz="4" w:space="0" w:color="auto"/>
            </w:tcBorders>
          </w:tcPr>
          <w:p w14:paraId="722F5402" w14:textId="77777777" w:rsidR="000226FD" w:rsidRPr="00B4471F" w:rsidRDefault="000226FD" w:rsidP="002936F2">
            <w:pPr>
              <w:spacing w:before="120" w:after="120" w:line="276" w:lineRule="auto"/>
              <w:rPr>
                <w:rFonts w:ascii="Times New Roman" w:hAnsi="Times New Roman" w:cs="Times New Roman"/>
                <w:lang w:val="es-ES_tradnl"/>
              </w:rPr>
            </w:pPr>
          </w:p>
        </w:tc>
        <w:tc>
          <w:tcPr>
            <w:tcW w:w="2340" w:type="dxa"/>
            <w:tcBorders>
              <w:top w:val="single" w:sz="4" w:space="0" w:color="auto"/>
              <w:left w:val="single" w:sz="4" w:space="0" w:color="auto"/>
              <w:bottom w:val="single" w:sz="4" w:space="0" w:color="auto"/>
              <w:right w:val="single" w:sz="4" w:space="0" w:color="auto"/>
            </w:tcBorders>
          </w:tcPr>
          <w:p w14:paraId="1CB6C40B" w14:textId="77777777" w:rsidR="000226FD" w:rsidRPr="00B4471F" w:rsidRDefault="000226FD" w:rsidP="002936F2">
            <w:pPr>
              <w:spacing w:before="120" w:after="120" w:line="276" w:lineRule="auto"/>
              <w:rPr>
                <w:rFonts w:ascii="Times New Roman" w:hAnsi="Times New Roman" w:cs="Times New Roman"/>
                <w:lang w:val="es-ES_tradnl"/>
              </w:rPr>
            </w:pPr>
          </w:p>
        </w:tc>
      </w:tr>
      <w:tr w:rsidR="000226FD" w:rsidRPr="00B4471F" w14:paraId="4D89F7D4" w14:textId="77777777" w:rsidTr="00745FA7">
        <w:trPr>
          <w:trHeight w:val="1160"/>
        </w:trPr>
        <w:tc>
          <w:tcPr>
            <w:tcW w:w="1890" w:type="dxa"/>
            <w:tcBorders>
              <w:top w:val="single" w:sz="4" w:space="0" w:color="auto"/>
              <w:left w:val="single" w:sz="4" w:space="0" w:color="auto"/>
              <w:bottom w:val="single" w:sz="4" w:space="0" w:color="auto"/>
              <w:right w:val="single" w:sz="4" w:space="0" w:color="auto"/>
            </w:tcBorders>
          </w:tcPr>
          <w:p w14:paraId="49E4086B" w14:textId="77777777" w:rsidR="000226FD" w:rsidRPr="00B4471F" w:rsidRDefault="000226FD" w:rsidP="002936F2">
            <w:pPr>
              <w:spacing w:before="120" w:after="120" w:line="276" w:lineRule="auto"/>
              <w:rPr>
                <w:rFonts w:ascii="Times New Roman" w:hAnsi="Times New Roman" w:cs="Times New Roman"/>
                <w:lang w:val="es-ES_tradnl"/>
              </w:rPr>
            </w:pPr>
          </w:p>
        </w:tc>
        <w:tc>
          <w:tcPr>
            <w:tcW w:w="2970" w:type="dxa"/>
            <w:tcBorders>
              <w:top w:val="single" w:sz="4" w:space="0" w:color="auto"/>
              <w:left w:val="single" w:sz="4" w:space="0" w:color="auto"/>
              <w:bottom w:val="single" w:sz="4" w:space="0" w:color="auto"/>
              <w:right w:val="single" w:sz="4" w:space="0" w:color="auto"/>
            </w:tcBorders>
          </w:tcPr>
          <w:p w14:paraId="4C23C743" w14:textId="77777777" w:rsidR="000226FD" w:rsidRPr="00B4471F" w:rsidRDefault="000226FD" w:rsidP="002936F2">
            <w:pPr>
              <w:spacing w:before="120" w:after="120" w:line="276" w:lineRule="auto"/>
              <w:rPr>
                <w:rFonts w:ascii="Times New Roman" w:hAnsi="Times New Roman" w:cs="Times New Roman"/>
                <w:lang w:val="es-ES_tradnl"/>
              </w:rPr>
            </w:pPr>
          </w:p>
        </w:tc>
        <w:tc>
          <w:tcPr>
            <w:tcW w:w="2430" w:type="dxa"/>
            <w:tcBorders>
              <w:top w:val="single" w:sz="4" w:space="0" w:color="auto"/>
              <w:left w:val="single" w:sz="4" w:space="0" w:color="auto"/>
              <w:bottom w:val="single" w:sz="4" w:space="0" w:color="auto"/>
              <w:right w:val="single" w:sz="4" w:space="0" w:color="auto"/>
            </w:tcBorders>
          </w:tcPr>
          <w:p w14:paraId="13A03FBE" w14:textId="77777777" w:rsidR="000226FD" w:rsidRPr="00B4471F" w:rsidRDefault="000226FD" w:rsidP="002936F2">
            <w:pPr>
              <w:spacing w:before="120" w:after="120" w:line="276" w:lineRule="auto"/>
              <w:rPr>
                <w:rFonts w:ascii="Times New Roman" w:hAnsi="Times New Roman" w:cs="Times New Roman"/>
                <w:lang w:val="es-ES_tradnl"/>
              </w:rPr>
            </w:pPr>
          </w:p>
        </w:tc>
        <w:tc>
          <w:tcPr>
            <w:tcW w:w="2340" w:type="dxa"/>
            <w:tcBorders>
              <w:top w:val="single" w:sz="4" w:space="0" w:color="auto"/>
              <w:left w:val="single" w:sz="4" w:space="0" w:color="auto"/>
              <w:bottom w:val="single" w:sz="4" w:space="0" w:color="auto"/>
              <w:right w:val="single" w:sz="4" w:space="0" w:color="auto"/>
            </w:tcBorders>
          </w:tcPr>
          <w:p w14:paraId="05BA0CCE" w14:textId="77777777" w:rsidR="000226FD" w:rsidRPr="00B4471F" w:rsidRDefault="000226FD" w:rsidP="002936F2">
            <w:pPr>
              <w:spacing w:before="120" w:after="120" w:line="276" w:lineRule="auto"/>
              <w:rPr>
                <w:rFonts w:ascii="Times New Roman" w:hAnsi="Times New Roman" w:cs="Times New Roman"/>
                <w:lang w:val="es-ES_tradnl"/>
              </w:rPr>
            </w:pPr>
          </w:p>
        </w:tc>
      </w:tr>
      <w:tr w:rsidR="000226FD" w:rsidRPr="00B4471F" w14:paraId="262B8656" w14:textId="77777777" w:rsidTr="00745FA7">
        <w:trPr>
          <w:trHeight w:val="1160"/>
        </w:trPr>
        <w:tc>
          <w:tcPr>
            <w:tcW w:w="1890" w:type="dxa"/>
            <w:tcBorders>
              <w:top w:val="single" w:sz="4" w:space="0" w:color="auto"/>
              <w:left w:val="single" w:sz="4" w:space="0" w:color="auto"/>
              <w:bottom w:val="single" w:sz="4" w:space="0" w:color="auto"/>
              <w:right w:val="single" w:sz="4" w:space="0" w:color="auto"/>
            </w:tcBorders>
          </w:tcPr>
          <w:p w14:paraId="40F5544F" w14:textId="77777777" w:rsidR="000226FD" w:rsidRPr="00B4471F" w:rsidRDefault="000226FD" w:rsidP="002936F2">
            <w:pPr>
              <w:spacing w:before="120" w:after="120" w:line="276" w:lineRule="auto"/>
              <w:rPr>
                <w:rFonts w:ascii="Times New Roman" w:hAnsi="Times New Roman" w:cs="Times New Roman"/>
                <w:lang w:val="es-ES_tradnl"/>
              </w:rPr>
            </w:pPr>
          </w:p>
        </w:tc>
        <w:tc>
          <w:tcPr>
            <w:tcW w:w="2970" w:type="dxa"/>
            <w:tcBorders>
              <w:top w:val="single" w:sz="4" w:space="0" w:color="auto"/>
              <w:left w:val="single" w:sz="4" w:space="0" w:color="auto"/>
              <w:bottom w:val="single" w:sz="4" w:space="0" w:color="auto"/>
              <w:right w:val="single" w:sz="4" w:space="0" w:color="auto"/>
            </w:tcBorders>
          </w:tcPr>
          <w:p w14:paraId="1EB041CE" w14:textId="77777777" w:rsidR="000226FD" w:rsidRPr="00B4471F" w:rsidRDefault="000226FD" w:rsidP="002936F2">
            <w:pPr>
              <w:spacing w:before="120" w:after="120" w:line="276" w:lineRule="auto"/>
              <w:rPr>
                <w:rFonts w:ascii="Times New Roman" w:hAnsi="Times New Roman" w:cs="Times New Roman"/>
                <w:lang w:val="es-ES_tradnl"/>
              </w:rPr>
            </w:pPr>
          </w:p>
        </w:tc>
        <w:tc>
          <w:tcPr>
            <w:tcW w:w="2430" w:type="dxa"/>
            <w:tcBorders>
              <w:top w:val="single" w:sz="4" w:space="0" w:color="auto"/>
              <w:left w:val="single" w:sz="4" w:space="0" w:color="auto"/>
              <w:bottom w:val="single" w:sz="4" w:space="0" w:color="auto"/>
              <w:right w:val="single" w:sz="4" w:space="0" w:color="auto"/>
            </w:tcBorders>
          </w:tcPr>
          <w:p w14:paraId="6AD92CE9" w14:textId="77777777" w:rsidR="000226FD" w:rsidRPr="00B4471F" w:rsidRDefault="000226FD" w:rsidP="002936F2">
            <w:pPr>
              <w:spacing w:before="120" w:after="120" w:line="276" w:lineRule="auto"/>
              <w:rPr>
                <w:rFonts w:ascii="Times New Roman" w:hAnsi="Times New Roman" w:cs="Times New Roman"/>
                <w:lang w:val="es-ES_tradnl"/>
              </w:rPr>
            </w:pPr>
          </w:p>
        </w:tc>
        <w:tc>
          <w:tcPr>
            <w:tcW w:w="2340" w:type="dxa"/>
            <w:tcBorders>
              <w:top w:val="single" w:sz="4" w:space="0" w:color="auto"/>
              <w:left w:val="single" w:sz="4" w:space="0" w:color="auto"/>
              <w:bottom w:val="single" w:sz="4" w:space="0" w:color="auto"/>
              <w:right w:val="single" w:sz="4" w:space="0" w:color="auto"/>
            </w:tcBorders>
          </w:tcPr>
          <w:p w14:paraId="289CE5E0" w14:textId="77777777" w:rsidR="000226FD" w:rsidRPr="00B4471F" w:rsidRDefault="000226FD" w:rsidP="002936F2">
            <w:pPr>
              <w:spacing w:before="120" w:after="120" w:line="276" w:lineRule="auto"/>
              <w:rPr>
                <w:rFonts w:ascii="Times New Roman" w:hAnsi="Times New Roman" w:cs="Times New Roman"/>
                <w:lang w:val="es-ES_tradnl"/>
              </w:rPr>
            </w:pPr>
          </w:p>
        </w:tc>
      </w:tr>
      <w:tr w:rsidR="000226FD" w:rsidRPr="00B4471F" w14:paraId="38781122" w14:textId="77777777" w:rsidTr="00745FA7">
        <w:trPr>
          <w:trHeight w:val="1070"/>
        </w:trPr>
        <w:tc>
          <w:tcPr>
            <w:tcW w:w="1890" w:type="dxa"/>
            <w:tcBorders>
              <w:top w:val="single" w:sz="4" w:space="0" w:color="auto"/>
              <w:left w:val="single" w:sz="4" w:space="0" w:color="auto"/>
              <w:bottom w:val="single" w:sz="4" w:space="0" w:color="auto"/>
              <w:right w:val="single" w:sz="4" w:space="0" w:color="auto"/>
            </w:tcBorders>
          </w:tcPr>
          <w:p w14:paraId="6ECD616A" w14:textId="77777777" w:rsidR="000226FD" w:rsidRPr="00B4471F" w:rsidRDefault="000226FD" w:rsidP="002936F2">
            <w:pPr>
              <w:spacing w:before="120" w:after="120" w:line="276" w:lineRule="auto"/>
              <w:rPr>
                <w:rFonts w:ascii="Times New Roman" w:hAnsi="Times New Roman" w:cs="Times New Roman"/>
                <w:lang w:val="es-ES_tradnl"/>
              </w:rPr>
            </w:pPr>
          </w:p>
        </w:tc>
        <w:tc>
          <w:tcPr>
            <w:tcW w:w="2970" w:type="dxa"/>
            <w:tcBorders>
              <w:top w:val="single" w:sz="4" w:space="0" w:color="auto"/>
              <w:left w:val="single" w:sz="4" w:space="0" w:color="auto"/>
              <w:bottom w:val="single" w:sz="4" w:space="0" w:color="auto"/>
              <w:right w:val="single" w:sz="4" w:space="0" w:color="auto"/>
            </w:tcBorders>
          </w:tcPr>
          <w:p w14:paraId="581F06FC" w14:textId="77777777" w:rsidR="000226FD" w:rsidRPr="00B4471F" w:rsidRDefault="000226FD" w:rsidP="002936F2">
            <w:pPr>
              <w:spacing w:before="120" w:after="120" w:line="276" w:lineRule="auto"/>
              <w:rPr>
                <w:rFonts w:ascii="Times New Roman" w:hAnsi="Times New Roman" w:cs="Times New Roman"/>
                <w:lang w:val="es-ES_tradnl"/>
              </w:rPr>
            </w:pPr>
          </w:p>
        </w:tc>
        <w:tc>
          <w:tcPr>
            <w:tcW w:w="2430" w:type="dxa"/>
            <w:tcBorders>
              <w:top w:val="single" w:sz="4" w:space="0" w:color="auto"/>
              <w:left w:val="single" w:sz="4" w:space="0" w:color="auto"/>
              <w:bottom w:val="single" w:sz="4" w:space="0" w:color="auto"/>
              <w:right w:val="single" w:sz="4" w:space="0" w:color="auto"/>
            </w:tcBorders>
          </w:tcPr>
          <w:p w14:paraId="395BC58B" w14:textId="77777777" w:rsidR="000226FD" w:rsidRPr="00B4471F" w:rsidRDefault="000226FD" w:rsidP="002936F2">
            <w:pPr>
              <w:spacing w:before="120" w:after="120" w:line="276" w:lineRule="auto"/>
              <w:rPr>
                <w:rFonts w:ascii="Times New Roman" w:hAnsi="Times New Roman" w:cs="Times New Roman"/>
                <w:lang w:val="es-ES_tradnl"/>
              </w:rPr>
            </w:pPr>
          </w:p>
        </w:tc>
        <w:tc>
          <w:tcPr>
            <w:tcW w:w="2340" w:type="dxa"/>
            <w:tcBorders>
              <w:top w:val="single" w:sz="4" w:space="0" w:color="auto"/>
              <w:left w:val="single" w:sz="4" w:space="0" w:color="auto"/>
              <w:bottom w:val="single" w:sz="4" w:space="0" w:color="auto"/>
              <w:right w:val="single" w:sz="4" w:space="0" w:color="auto"/>
            </w:tcBorders>
          </w:tcPr>
          <w:p w14:paraId="10B630BA" w14:textId="77777777" w:rsidR="000226FD" w:rsidRPr="00B4471F" w:rsidRDefault="000226FD" w:rsidP="002936F2">
            <w:pPr>
              <w:spacing w:before="120" w:after="120" w:line="276" w:lineRule="auto"/>
              <w:rPr>
                <w:rFonts w:ascii="Times New Roman" w:hAnsi="Times New Roman" w:cs="Times New Roman"/>
                <w:lang w:val="es-ES_tradnl"/>
              </w:rPr>
            </w:pPr>
          </w:p>
        </w:tc>
      </w:tr>
      <w:tr w:rsidR="000226FD" w:rsidRPr="00B4471F" w14:paraId="3DCA81A9" w14:textId="77777777" w:rsidTr="00745FA7">
        <w:trPr>
          <w:trHeight w:val="1440"/>
        </w:trPr>
        <w:tc>
          <w:tcPr>
            <w:tcW w:w="1890" w:type="dxa"/>
            <w:tcBorders>
              <w:top w:val="single" w:sz="4" w:space="0" w:color="auto"/>
              <w:left w:val="single" w:sz="4" w:space="0" w:color="auto"/>
              <w:bottom w:val="single" w:sz="4" w:space="0" w:color="auto"/>
              <w:right w:val="single" w:sz="4" w:space="0" w:color="auto"/>
            </w:tcBorders>
          </w:tcPr>
          <w:p w14:paraId="71361CB7" w14:textId="77777777" w:rsidR="000226FD" w:rsidRPr="00B4471F" w:rsidRDefault="000226FD" w:rsidP="002936F2">
            <w:pPr>
              <w:spacing w:before="120" w:after="120" w:line="276" w:lineRule="auto"/>
              <w:rPr>
                <w:rFonts w:ascii="Times New Roman" w:hAnsi="Times New Roman" w:cs="Times New Roman"/>
                <w:lang w:val="es-ES_tradnl"/>
              </w:rPr>
            </w:pPr>
          </w:p>
        </w:tc>
        <w:tc>
          <w:tcPr>
            <w:tcW w:w="2970" w:type="dxa"/>
            <w:tcBorders>
              <w:top w:val="single" w:sz="4" w:space="0" w:color="auto"/>
              <w:left w:val="single" w:sz="4" w:space="0" w:color="auto"/>
              <w:bottom w:val="single" w:sz="4" w:space="0" w:color="auto"/>
              <w:right w:val="single" w:sz="4" w:space="0" w:color="auto"/>
            </w:tcBorders>
          </w:tcPr>
          <w:p w14:paraId="43F890BE" w14:textId="77777777" w:rsidR="000226FD" w:rsidRPr="00B4471F" w:rsidRDefault="000226FD" w:rsidP="002936F2">
            <w:pPr>
              <w:spacing w:before="120" w:after="120" w:line="276" w:lineRule="auto"/>
              <w:rPr>
                <w:rFonts w:ascii="Times New Roman" w:hAnsi="Times New Roman" w:cs="Times New Roman"/>
                <w:lang w:val="es-ES_tradnl"/>
              </w:rPr>
            </w:pPr>
          </w:p>
        </w:tc>
        <w:tc>
          <w:tcPr>
            <w:tcW w:w="2430" w:type="dxa"/>
            <w:tcBorders>
              <w:top w:val="single" w:sz="4" w:space="0" w:color="auto"/>
              <w:left w:val="single" w:sz="4" w:space="0" w:color="auto"/>
              <w:bottom w:val="single" w:sz="4" w:space="0" w:color="auto"/>
              <w:right w:val="single" w:sz="4" w:space="0" w:color="auto"/>
            </w:tcBorders>
          </w:tcPr>
          <w:p w14:paraId="31D59108" w14:textId="77777777" w:rsidR="000226FD" w:rsidRPr="00B4471F" w:rsidRDefault="000226FD" w:rsidP="002936F2">
            <w:pPr>
              <w:spacing w:before="120" w:after="120" w:line="276" w:lineRule="auto"/>
              <w:rPr>
                <w:rFonts w:ascii="Times New Roman" w:hAnsi="Times New Roman" w:cs="Times New Roman"/>
                <w:lang w:val="es-ES_tradnl"/>
              </w:rPr>
            </w:pPr>
          </w:p>
        </w:tc>
        <w:tc>
          <w:tcPr>
            <w:tcW w:w="2340" w:type="dxa"/>
            <w:tcBorders>
              <w:top w:val="single" w:sz="4" w:space="0" w:color="auto"/>
              <w:left w:val="single" w:sz="4" w:space="0" w:color="auto"/>
              <w:bottom w:val="single" w:sz="4" w:space="0" w:color="auto"/>
              <w:right w:val="single" w:sz="4" w:space="0" w:color="auto"/>
            </w:tcBorders>
          </w:tcPr>
          <w:p w14:paraId="6929A8BC" w14:textId="77777777" w:rsidR="000226FD" w:rsidRPr="00B4471F" w:rsidRDefault="000226FD" w:rsidP="002936F2">
            <w:pPr>
              <w:spacing w:before="120" w:after="120" w:line="276" w:lineRule="auto"/>
              <w:rPr>
                <w:rFonts w:ascii="Times New Roman" w:hAnsi="Times New Roman" w:cs="Times New Roman"/>
                <w:lang w:val="es-ES_tradnl"/>
              </w:rPr>
            </w:pPr>
          </w:p>
          <w:p w14:paraId="7E3B2369" w14:textId="77777777" w:rsidR="000226FD" w:rsidRPr="00B4471F" w:rsidRDefault="000226FD" w:rsidP="002936F2">
            <w:pPr>
              <w:spacing w:before="120" w:after="120" w:line="276" w:lineRule="auto"/>
              <w:rPr>
                <w:rFonts w:ascii="Times New Roman" w:hAnsi="Times New Roman" w:cs="Times New Roman"/>
                <w:lang w:val="es-ES_tradnl"/>
              </w:rPr>
            </w:pPr>
          </w:p>
        </w:tc>
      </w:tr>
    </w:tbl>
    <w:p w14:paraId="1CDCF674" w14:textId="77777777" w:rsidR="000226FD" w:rsidRPr="00B4471F" w:rsidRDefault="000226FD" w:rsidP="003216E3">
      <w:pPr>
        <w:numPr>
          <w:ilvl w:val="0"/>
          <w:numId w:val="8"/>
        </w:numPr>
        <w:spacing w:before="120" w:after="120" w:line="240" w:lineRule="auto"/>
        <w:jc w:val="both"/>
        <w:rPr>
          <w:rFonts w:ascii="Times New Roman" w:hAnsi="Times New Roman" w:cs="Times New Roman"/>
          <w:i/>
          <w:lang w:val="es-ES"/>
        </w:rPr>
      </w:pPr>
      <w:r w:rsidRPr="00B4471F">
        <w:rPr>
          <w:rFonts w:ascii="Times New Roman" w:hAnsi="Times New Roman" w:cs="Times New Roman"/>
          <w:i/>
          <w:lang w:val="es-ES"/>
        </w:rPr>
        <w:t>La empresa seleccionada deberá presentar los certificados y/o documentos que acrediten la veracidad de la información suministrada al momento de ser notificada como adjudicataria de la oferta. UNICEF podrá anular la oferta si los documentos no están en orden.</w:t>
      </w:r>
    </w:p>
    <w:p w14:paraId="63E7939C" w14:textId="77777777" w:rsidR="000226FD" w:rsidRPr="00B4471F" w:rsidRDefault="000226FD" w:rsidP="000226FD">
      <w:pPr>
        <w:spacing w:before="120" w:after="120"/>
        <w:jc w:val="both"/>
        <w:rPr>
          <w:rFonts w:ascii="Times New Roman" w:hAnsi="Times New Roman" w:cs="Times New Roman"/>
          <w:i/>
          <w:lang w:val="es-ES"/>
        </w:rPr>
      </w:pPr>
    </w:p>
    <w:p w14:paraId="6F3E993D" w14:textId="77777777" w:rsidR="000226FD" w:rsidRPr="00B4471F" w:rsidRDefault="000226FD" w:rsidP="000226FD">
      <w:pPr>
        <w:spacing w:before="120" w:after="120"/>
        <w:jc w:val="both"/>
        <w:rPr>
          <w:rFonts w:ascii="Times New Roman" w:hAnsi="Times New Roman" w:cs="Times New Roman"/>
          <w:i/>
          <w:lang w:val="es-ES"/>
        </w:rPr>
      </w:pPr>
    </w:p>
    <w:p w14:paraId="4F89B444" w14:textId="77777777" w:rsidR="000226FD" w:rsidRPr="00B4471F" w:rsidRDefault="000226FD" w:rsidP="000226FD">
      <w:pPr>
        <w:rPr>
          <w:rFonts w:ascii="Times New Roman" w:hAnsi="Times New Roman" w:cs="Times New Roman"/>
          <w:b/>
          <w:lang w:val="es-ES"/>
        </w:rPr>
        <w:sectPr w:rsidR="000226FD" w:rsidRPr="00B4471F" w:rsidSect="002936F2">
          <w:pgSz w:w="12240" w:h="15840"/>
          <w:pgMar w:top="630" w:right="1800" w:bottom="1440" w:left="1800" w:header="720" w:footer="720" w:gutter="0"/>
          <w:cols w:space="720"/>
        </w:sectPr>
      </w:pPr>
    </w:p>
    <w:p w14:paraId="70D57F53" w14:textId="77777777" w:rsidR="000226FD" w:rsidRPr="00B4471F" w:rsidRDefault="000226FD" w:rsidP="000226FD">
      <w:pPr>
        <w:spacing w:before="120" w:after="120"/>
        <w:jc w:val="center"/>
        <w:rPr>
          <w:rFonts w:ascii="Times New Roman" w:hAnsi="Times New Roman" w:cs="Times New Roman"/>
          <w:b/>
          <w:lang w:val="es-ES"/>
        </w:rPr>
      </w:pPr>
      <w:r w:rsidRPr="00B4471F">
        <w:rPr>
          <w:rFonts w:ascii="Times New Roman" w:hAnsi="Times New Roman" w:cs="Times New Roman"/>
          <w:b/>
          <w:lang w:val="es-ES"/>
        </w:rPr>
        <w:lastRenderedPageBreak/>
        <w:t>FORMULARIO Nº 4</w:t>
      </w:r>
    </w:p>
    <w:p w14:paraId="49827F33" w14:textId="77777777" w:rsidR="000226FD" w:rsidRPr="00B4471F" w:rsidRDefault="000226FD" w:rsidP="000226FD">
      <w:pPr>
        <w:spacing w:before="120" w:after="120"/>
        <w:jc w:val="center"/>
        <w:rPr>
          <w:rFonts w:ascii="Times New Roman" w:hAnsi="Times New Roman" w:cs="Times New Roman"/>
          <w:b/>
          <w:noProof/>
          <w:lang w:val="es-ES"/>
        </w:rPr>
      </w:pPr>
      <w:r w:rsidRPr="00B4471F">
        <w:rPr>
          <w:rFonts w:ascii="Times New Roman" w:hAnsi="Times New Roman" w:cs="Times New Roman"/>
          <w:b/>
          <w:lang w:val="es-ES_tradnl"/>
        </w:rPr>
        <w:t xml:space="preserve">EXPERIENCIA ESPECÍFICA DEL </w:t>
      </w:r>
      <w:r w:rsidRPr="00B4471F">
        <w:rPr>
          <w:rFonts w:ascii="Times New Roman" w:hAnsi="Times New Roman" w:cs="Times New Roman"/>
          <w:b/>
          <w:noProof/>
          <w:lang w:val="es-ES"/>
        </w:rPr>
        <w:t>EQUIPO DE PROFESIONALES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980"/>
        <w:gridCol w:w="2070"/>
        <w:gridCol w:w="2610"/>
        <w:gridCol w:w="1620"/>
        <w:gridCol w:w="2070"/>
      </w:tblGrid>
      <w:tr w:rsidR="000226FD" w:rsidRPr="00B4471F" w14:paraId="11A31AE3" w14:textId="77777777" w:rsidTr="006411D5">
        <w:tc>
          <w:tcPr>
            <w:tcW w:w="2718" w:type="dxa"/>
            <w:tcBorders>
              <w:top w:val="single" w:sz="4" w:space="0" w:color="auto"/>
              <w:left w:val="single" w:sz="4" w:space="0" w:color="auto"/>
              <w:bottom w:val="single" w:sz="4" w:space="0" w:color="auto"/>
              <w:right w:val="single" w:sz="4" w:space="0" w:color="auto"/>
            </w:tcBorders>
            <w:vAlign w:val="center"/>
            <w:hideMark/>
          </w:tcPr>
          <w:p w14:paraId="4C11E97A" w14:textId="77777777" w:rsidR="000226FD" w:rsidRPr="00B4471F" w:rsidRDefault="000226FD" w:rsidP="002936F2">
            <w:pPr>
              <w:pStyle w:val="BodyText2"/>
              <w:spacing w:line="276" w:lineRule="auto"/>
              <w:jc w:val="center"/>
              <w:rPr>
                <w:rFonts w:ascii="Times New Roman" w:hAnsi="Times New Roman" w:cs="Times New Roman"/>
                <w:noProof/>
                <w:lang w:val="es-ES"/>
              </w:rPr>
            </w:pPr>
            <w:r w:rsidRPr="00B4471F">
              <w:rPr>
                <w:rFonts w:ascii="Times New Roman" w:hAnsi="Times New Roman" w:cs="Times New Roman"/>
                <w:noProof/>
                <w:lang w:val="es-ES"/>
              </w:rPr>
              <w:t>Nombre de consultor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636C19D" w14:textId="77777777" w:rsidR="000226FD" w:rsidRPr="00B4471F" w:rsidRDefault="000226FD" w:rsidP="002936F2">
            <w:pPr>
              <w:pStyle w:val="BodyText2"/>
              <w:spacing w:line="276" w:lineRule="auto"/>
              <w:jc w:val="center"/>
              <w:rPr>
                <w:rFonts w:ascii="Times New Roman" w:hAnsi="Times New Roman" w:cs="Times New Roman"/>
                <w:noProof/>
                <w:lang w:val="es-ES"/>
              </w:rPr>
            </w:pPr>
            <w:r w:rsidRPr="00B4471F">
              <w:rPr>
                <w:rFonts w:ascii="Times New Roman" w:hAnsi="Times New Roman" w:cs="Times New Roman"/>
                <w:noProof/>
                <w:lang w:val="es-ES"/>
              </w:rPr>
              <w:t>Responsabilidad en la consultoría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DAE8B23" w14:textId="77777777" w:rsidR="000226FD" w:rsidRPr="00B4471F" w:rsidRDefault="000226FD" w:rsidP="002936F2">
            <w:pPr>
              <w:pStyle w:val="BodyText2"/>
              <w:spacing w:line="276" w:lineRule="auto"/>
              <w:jc w:val="center"/>
              <w:rPr>
                <w:rFonts w:ascii="Times New Roman" w:hAnsi="Times New Roman" w:cs="Times New Roman"/>
                <w:noProof/>
                <w:lang w:val="es-ES"/>
              </w:rPr>
            </w:pPr>
            <w:r w:rsidRPr="00B4471F">
              <w:rPr>
                <w:rFonts w:ascii="Times New Roman" w:hAnsi="Times New Roman" w:cs="Times New Roman"/>
                <w:noProof/>
                <w:lang w:val="es-ES"/>
              </w:rPr>
              <w:t>Formación académica vinculada a la consultoría</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C1C9529" w14:textId="77777777" w:rsidR="000226FD" w:rsidRPr="00B4471F" w:rsidRDefault="000226FD" w:rsidP="002936F2">
            <w:pPr>
              <w:pStyle w:val="BodyText2"/>
              <w:spacing w:line="276" w:lineRule="auto"/>
              <w:jc w:val="center"/>
              <w:rPr>
                <w:rFonts w:ascii="Times New Roman" w:hAnsi="Times New Roman" w:cs="Times New Roman"/>
                <w:noProof/>
                <w:lang w:val="es-ES"/>
              </w:rPr>
            </w:pPr>
            <w:r w:rsidRPr="00B4471F">
              <w:rPr>
                <w:rFonts w:ascii="Times New Roman" w:hAnsi="Times New Roman" w:cs="Times New Roman"/>
                <w:noProof/>
                <w:lang w:val="es-ES"/>
              </w:rPr>
              <w:t>Experiencia de trabajo vinculada a la consultoría (Especificar fechas)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F92F866" w14:textId="77777777" w:rsidR="000226FD" w:rsidRPr="00B4471F" w:rsidRDefault="000226FD" w:rsidP="002936F2">
            <w:pPr>
              <w:pStyle w:val="BodyText2"/>
              <w:spacing w:line="276" w:lineRule="auto"/>
              <w:jc w:val="center"/>
              <w:rPr>
                <w:rFonts w:ascii="Times New Roman" w:hAnsi="Times New Roman" w:cs="Times New Roman"/>
                <w:noProof/>
                <w:lang w:val="es-ES"/>
              </w:rPr>
            </w:pPr>
            <w:r w:rsidRPr="00B4471F">
              <w:rPr>
                <w:rFonts w:ascii="Times New Roman" w:hAnsi="Times New Roman" w:cs="Times New Roman"/>
                <w:noProof/>
                <w:lang w:val="es-ES"/>
              </w:rPr>
              <w:t>Tiempo de dedicación a la consultoría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45024DE" w14:textId="77777777" w:rsidR="000226FD" w:rsidRPr="00B4471F" w:rsidRDefault="000226FD" w:rsidP="002936F2">
            <w:pPr>
              <w:pStyle w:val="BodyText2"/>
              <w:spacing w:line="276" w:lineRule="auto"/>
              <w:jc w:val="center"/>
              <w:rPr>
                <w:rFonts w:ascii="Times New Roman" w:hAnsi="Times New Roman" w:cs="Times New Roman"/>
                <w:noProof/>
                <w:lang w:val="es-ES"/>
              </w:rPr>
            </w:pPr>
            <w:r w:rsidRPr="00B4471F">
              <w:rPr>
                <w:rFonts w:ascii="Times New Roman" w:hAnsi="Times New Roman" w:cs="Times New Roman"/>
                <w:noProof/>
                <w:lang w:val="es-ES"/>
              </w:rPr>
              <w:t>Honorarios vinculados a la consultoría.</w:t>
            </w:r>
          </w:p>
        </w:tc>
      </w:tr>
      <w:tr w:rsidR="000226FD" w:rsidRPr="00B4471F" w14:paraId="101E1DE3" w14:textId="77777777" w:rsidTr="006411D5">
        <w:trPr>
          <w:trHeight w:val="1160"/>
        </w:trPr>
        <w:tc>
          <w:tcPr>
            <w:tcW w:w="2718" w:type="dxa"/>
            <w:tcBorders>
              <w:top w:val="single" w:sz="4" w:space="0" w:color="auto"/>
              <w:left w:val="single" w:sz="4" w:space="0" w:color="auto"/>
              <w:bottom w:val="single" w:sz="4" w:space="0" w:color="auto"/>
              <w:right w:val="single" w:sz="4" w:space="0" w:color="auto"/>
            </w:tcBorders>
          </w:tcPr>
          <w:p w14:paraId="394B3FD2"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1980" w:type="dxa"/>
            <w:tcBorders>
              <w:top w:val="single" w:sz="4" w:space="0" w:color="auto"/>
              <w:left w:val="single" w:sz="4" w:space="0" w:color="auto"/>
              <w:bottom w:val="single" w:sz="4" w:space="0" w:color="auto"/>
              <w:right w:val="single" w:sz="4" w:space="0" w:color="auto"/>
            </w:tcBorders>
          </w:tcPr>
          <w:p w14:paraId="16DC2E76"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2070" w:type="dxa"/>
            <w:tcBorders>
              <w:top w:val="single" w:sz="4" w:space="0" w:color="auto"/>
              <w:left w:val="single" w:sz="4" w:space="0" w:color="auto"/>
              <w:bottom w:val="single" w:sz="4" w:space="0" w:color="auto"/>
              <w:right w:val="single" w:sz="4" w:space="0" w:color="auto"/>
            </w:tcBorders>
          </w:tcPr>
          <w:p w14:paraId="17EF302C"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2610" w:type="dxa"/>
            <w:tcBorders>
              <w:top w:val="single" w:sz="4" w:space="0" w:color="auto"/>
              <w:left w:val="single" w:sz="4" w:space="0" w:color="auto"/>
              <w:bottom w:val="single" w:sz="4" w:space="0" w:color="auto"/>
              <w:right w:val="single" w:sz="4" w:space="0" w:color="auto"/>
            </w:tcBorders>
          </w:tcPr>
          <w:p w14:paraId="4E17D084"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1620" w:type="dxa"/>
            <w:tcBorders>
              <w:top w:val="single" w:sz="4" w:space="0" w:color="auto"/>
              <w:left w:val="single" w:sz="4" w:space="0" w:color="auto"/>
              <w:bottom w:val="single" w:sz="4" w:space="0" w:color="auto"/>
              <w:right w:val="single" w:sz="4" w:space="0" w:color="auto"/>
            </w:tcBorders>
          </w:tcPr>
          <w:p w14:paraId="02A72B34"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2070" w:type="dxa"/>
            <w:tcBorders>
              <w:top w:val="single" w:sz="4" w:space="0" w:color="auto"/>
              <w:left w:val="single" w:sz="4" w:space="0" w:color="auto"/>
              <w:bottom w:val="single" w:sz="4" w:space="0" w:color="auto"/>
              <w:right w:val="single" w:sz="4" w:space="0" w:color="auto"/>
            </w:tcBorders>
          </w:tcPr>
          <w:p w14:paraId="623115CC" w14:textId="77777777" w:rsidR="000226FD" w:rsidRPr="00B4471F" w:rsidRDefault="000226FD" w:rsidP="002936F2">
            <w:pPr>
              <w:pStyle w:val="BodyText2"/>
              <w:spacing w:line="276" w:lineRule="auto"/>
              <w:jc w:val="both"/>
              <w:rPr>
                <w:rFonts w:ascii="Times New Roman" w:hAnsi="Times New Roman" w:cs="Times New Roman"/>
                <w:noProof/>
                <w:lang w:val="es-ES"/>
              </w:rPr>
            </w:pPr>
          </w:p>
        </w:tc>
      </w:tr>
      <w:tr w:rsidR="000226FD" w:rsidRPr="00B4471F" w14:paraId="452D5152" w14:textId="77777777" w:rsidTr="006411D5">
        <w:trPr>
          <w:trHeight w:val="1160"/>
        </w:trPr>
        <w:tc>
          <w:tcPr>
            <w:tcW w:w="2718" w:type="dxa"/>
            <w:tcBorders>
              <w:top w:val="single" w:sz="4" w:space="0" w:color="auto"/>
              <w:left w:val="single" w:sz="4" w:space="0" w:color="auto"/>
              <w:bottom w:val="single" w:sz="4" w:space="0" w:color="auto"/>
              <w:right w:val="single" w:sz="4" w:space="0" w:color="auto"/>
            </w:tcBorders>
          </w:tcPr>
          <w:p w14:paraId="6E6D51B9"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1980" w:type="dxa"/>
            <w:tcBorders>
              <w:top w:val="single" w:sz="4" w:space="0" w:color="auto"/>
              <w:left w:val="single" w:sz="4" w:space="0" w:color="auto"/>
              <w:bottom w:val="single" w:sz="4" w:space="0" w:color="auto"/>
              <w:right w:val="single" w:sz="4" w:space="0" w:color="auto"/>
            </w:tcBorders>
          </w:tcPr>
          <w:p w14:paraId="72E51240"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2070" w:type="dxa"/>
            <w:tcBorders>
              <w:top w:val="single" w:sz="4" w:space="0" w:color="auto"/>
              <w:left w:val="single" w:sz="4" w:space="0" w:color="auto"/>
              <w:bottom w:val="single" w:sz="4" w:space="0" w:color="auto"/>
              <w:right w:val="single" w:sz="4" w:space="0" w:color="auto"/>
            </w:tcBorders>
          </w:tcPr>
          <w:p w14:paraId="58FA1EC1"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2610" w:type="dxa"/>
            <w:tcBorders>
              <w:top w:val="single" w:sz="4" w:space="0" w:color="auto"/>
              <w:left w:val="single" w:sz="4" w:space="0" w:color="auto"/>
              <w:bottom w:val="single" w:sz="4" w:space="0" w:color="auto"/>
              <w:right w:val="single" w:sz="4" w:space="0" w:color="auto"/>
            </w:tcBorders>
          </w:tcPr>
          <w:p w14:paraId="0E7AB58C"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1620" w:type="dxa"/>
            <w:tcBorders>
              <w:top w:val="single" w:sz="4" w:space="0" w:color="auto"/>
              <w:left w:val="single" w:sz="4" w:space="0" w:color="auto"/>
              <w:bottom w:val="single" w:sz="4" w:space="0" w:color="auto"/>
              <w:right w:val="single" w:sz="4" w:space="0" w:color="auto"/>
            </w:tcBorders>
          </w:tcPr>
          <w:p w14:paraId="149370C3"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2070" w:type="dxa"/>
            <w:tcBorders>
              <w:top w:val="single" w:sz="4" w:space="0" w:color="auto"/>
              <w:left w:val="single" w:sz="4" w:space="0" w:color="auto"/>
              <w:bottom w:val="single" w:sz="4" w:space="0" w:color="auto"/>
              <w:right w:val="single" w:sz="4" w:space="0" w:color="auto"/>
            </w:tcBorders>
          </w:tcPr>
          <w:p w14:paraId="7759A574" w14:textId="77777777" w:rsidR="000226FD" w:rsidRPr="00B4471F" w:rsidRDefault="000226FD" w:rsidP="002936F2">
            <w:pPr>
              <w:pStyle w:val="BodyText2"/>
              <w:spacing w:line="276" w:lineRule="auto"/>
              <w:jc w:val="both"/>
              <w:rPr>
                <w:rFonts w:ascii="Times New Roman" w:hAnsi="Times New Roman" w:cs="Times New Roman"/>
                <w:noProof/>
                <w:lang w:val="es-ES"/>
              </w:rPr>
            </w:pPr>
          </w:p>
        </w:tc>
      </w:tr>
      <w:tr w:rsidR="000226FD" w:rsidRPr="00B4471F" w14:paraId="69FD7D4F" w14:textId="77777777" w:rsidTr="006411D5">
        <w:trPr>
          <w:trHeight w:val="980"/>
        </w:trPr>
        <w:tc>
          <w:tcPr>
            <w:tcW w:w="2718" w:type="dxa"/>
            <w:tcBorders>
              <w:top w:val="single" w:sz="4" w:space="0" w:color="auto"/>
              <w:left w:val="single" w:sz="4" w:space="0" w:color="auto"/>
              <w:bottom w:val="single" w:sz="4" w:space="0" w:color="auto"/>
              <w:right w:val="single" w:sz="4" w:space="0" w:color="auto"/>
            </w:tcBorders>
          </w:tcPr>
          <w:p w14:paraId="76958C21"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1980" w:type="dxa"/>
            <w:tcBorders>
              <w:top w:val="single" w:sz="4" w:space="0" w:color="auto"/>
              <w:left w:val="single" w:sz="4" w:space="0" w:color="auto"/>
              <w:bottom w:val="single" w:sz="4" w:space="0" w:color="auto"/>
              <w:right w:val="single" w:sz="4" w:space="0" w:color="auto"/>
            </w:tcBorders>
          </w:tcPr>
          <w:p w14:paraId="622DC9EB"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2070" w:type="dxa"/>
            <w:tcBorders>
              <w:top w:val="single" w:sz="4" w:space="0" w:color="auto"/>
              <w:left w:val="single" w:sz="4" w:space="0" w:color="auto"/>
              <w:bottom w:val="single" w:sz="4" w:space="0" w:color="auto"/>
              <w:right w:val="single" w:sz="4" w:space="0" w:color="auto"/>
            </w:tcBorders>
          </w:tcPr>
          <w:p w14:paraId="11A826FF"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2610" w:type="dxa"/>
            <w:tcBorders>
              <w:top w:val="single" w:sz="4" w:space="0" w:color="auto"/>
              <w:left w:val="single" w:sz="4" w:space="0" w:color="auto"/>
              <w:bottom w:val="single" w:sz="4" w:space="0" w:color="auto"/>
              <w:right w:val="single" w:sz="4" w:space="0" w:color="auto"/>
            </w:tcBorders>
          </w:tcPr>
          <w:p w14:paraId="7AECCA51"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1620" w:type="dxa"/>
            <w:tcBorders>
              <w:top w:val="single" w:sz="4" w:space="0" w:color="auto"/>
              <w:left w:val="single" w:sz="4" w:space="0" w:color="auto"/>
              <w:bottom w:val="single" w:sz="4" w:space="0" w:color="auto"/>
              <w:right w:val="single" w:sz="4" w:space="0" w:color="auto"/>
            </w:tcBorders>
          </w:tcPr>
          <w:p w14:paraId="691A82C7"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2070" w:type="dxa"/>
            <w:tcBorders>
              <w:top w:val="single" w:sz="4" w:space="0" w:color="auto"/>
              <w:left w:val="single" w:sz="4" w:space="0" w:color="auto"/>
              <w:bottom w:val="single" w:sz="4" w:space="0" w:color="auto"/>
              <w:right w:val="single" w:sz="4" w:space="0" w:color="auto"/>
            </w:tcBorders>
          </w:tcPr>
          <w:p w14:paraId="39180826" w14:textId="77777777" w:rsidR="000226FD" w:rsidRPr="00B4471F" w:rsidRDefault="000226FD" w:rsidP="002936F2">
            <w:pPr>
              <w:pStyle w:val="BodyText2"/>
              <w:spacing w:line="276" w:lineRule="auto"/>
              <w:jc w:val="both"/>
              <w:rPr>
                <w:rFonts w:ascii="Times New Roman" w:hAnsi="Times New Roman" w:cs="Times New Roman"/>
                <w:noProof/>
                <w:lang w:val="es-ES"/>
              </w:rPr>
            </w:pPr>
          </w:p>
        </w:tc>
      </w:tr>
      <w:tr w:rsidR="000226FD" w:rsidRPr="00B4471F" w14:paraId="54D0B805" w14:textId="77777777" w:rsidTr="006411D5">
        <w:trPr>
          <w:trHeight w:val="1250"/>
        </w:trPr>
        <w:tc>
          <w:tcPr>
            <w:tcW w:w="2718" w:type="dxa"/>
            <w:tcBorders>
              <w:top w:val="single" w:sz="4" w:space="0" w:color="auto"/>
              <w:left w:val="single" w:sz="4" w:space="0" w:color="auto"/>
              <w:bottom w:val="single" w:sz="4" w:space="0" w:color="auto"/>
              <w:right w:val="single" w:sz="4" w:space="0" w:color="auto"/>
            </w:tcBorders>
          </w:tcPr>
          <w:p w14:paraId="3CBD21EE"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1980" w:type="dxa"/>
            <w:tcBorders>
              <w:top w:val="single" w:sz="4" w:space="0" w:color="auto"/>
              <w:left w:val="single" w:sz="4" w:space="0" w:color="auto"/>
              <w:bottom w:val="single" w:sz="4" w:space="0" w:color="auto"/>
              <w:right w:val="single" w:sz="4" w:space="0" w:color="auto"/>
            </w:tcBorders>
          </w:tcPr>
          <w:p w14:paraId="3ECB8652"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2070" w:type="dxa"/>
            <w:tcBorders>
              <w:top w:val="single" w:sz="4" w:space="0" w:color="auto"/>
              <w:left w:val="single" w:sz="4" w:space="0" w:color="auto"/>
              <w:bottom w:val="single" w:sz="4" w:space="0" w:color="auto"/>
              <w:right w:val="single" w:sz="4" w:space="0" w:color="auto"/>
            </w:tcBorders>
          </w:tcPr>
          <w:p w14:paraId="20ECCFFB"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2610" w:type="dxa"/>
            <w:tcBorders>
              <w:top w:val="single" w:sz="4" w:space="0" w:color="auto"/>
              <w:left w:val="single" w:sz="4" w:space="0" w:color="auto"/>
              <w:bottom w:val="single" w:sz="4" w:space="0" w:color="auto"/>
              <w:right w:val="single" w:sz="4" w:space="0" w:color="auto"/>
            </w:tcBorders>
          </w:tcPr>
          <w:p w14:paraId="37F3A202"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1620" w:type="dxa"/>
            <w:tcBorders>
              <w:top w:val="single" w:sz="4" w:space="0" w:color="auto"/>
              <w:left w:val="single" w:sz="4" w:space="0" w:color="auto"/>
              <w:bottom w:val="single" w:sz="4" w:space="0" w:color="auto"/>
              <w:right w:val="single" w:sz="4" w:space="0" w:color="auto"/>
            </w:tcBorders>
          </w:tcPr>
          <w:p w14:paraId="189AE7B1" w14:textId="77777777" w:rsidR="000226FD" w:rsidRPr="00B4471F" w:rsidRDefault="000226FD" w:rsidP="002936F2">
            <w:pPr>
              <w:pStyle w:val="BodyText2"/>
              <w:spacing w:line="276" w:lineRule="auto"/>
              <w:jc w:val="both"/>
              <w:rPr>
                <w:rFonts w:ascii="Times New Roman" w:hAnsi="Times New Roman" w:cs="Times New Roman"/>
                <w:noProof/>
                <w:lang w:val="es-ES"/>
              </w:rPr>
            </w:pPr>
          </w:p>
        </w:tc>
        <w:tc>
          <w:tcPr>
            <w:tcW w:w="2070" w:type="dxa"/>
            <w:tcBorders>
              <w:top w:val="single" w:sz="4" w:space="0" w:color="auto"/>
              <w:left w:val="single" w:sz="4" w:space="0" w:color="auto"/>
              <w:bottom w:val="single" w:sz="4" w:space="0" w:color="auto"/>
              <w:right w:val="single" w:sz="4" w:space="0" w:color="auto"/>
            </w:tcBorders>
          </w:tcPr>
          <w:p w14:paraId="09B7374A" w14:textId="77777777" w:rsidR="000226FD" w:rsidRPr="00B4471F" w:rsidRDefault="000226FD" w:rsidP="002936F2">
            <w:pPr>
              <w:pStyle w:val="BodyText2"/>
              <w:spacing w:line="276" w:lineRule="auto"/>
              <w:jc w:val="both"/>
              <w:rPr>
                <w:rFonts w:ascii="Times New Roman" w:hAnsi="Times New Roman" w:cs="Times New Roman"/>
                <w:noProof/>
                <w:lang w:val="es-ES"/>
              </w:rPr>
            </w:pPr>
          </w:p>
        </w:tc>
      </w:tr>
    </w:tbl>
    <w:p w14:paraId="6630831D" w14:textId="77777777" w:rsidR="000226FD" w:rsidRPr="00B4471F" w:rsidRDefault="000226FD" w:rsidP="000226FD">
      <w:pPr>
        <w:spacing w:before="120" w:after="120"/>
        <w:ind w:left="426" w:hanging="426"/>
        <w:jc w:val="both"/>
        <w:rPr>
          <w:rFonts w:ascii="Times New Roman" w:hAnsi="Times New Roman" w:cs="Times New Roman"/>
          <w:i/>
          <w:lang w:val="es-ES"/>
        </w:rPr>
      </w:pPr>
      <w:r w:rsidRPr="00B4471F">
        <w:rPr>
          <w:rFonts w:ascii="Times New Roman" w:hAnsi="Times New Roman" w:cs="Times New Roman"/>
          <w:b/>
          <w:i/>
          <w:lang w:val="es-ES"/>
        </w:rPr>
        <w:t>*</w:t>
      </w:r>
      <w:r w:rsidRPr="00B4471F">
        <w:rPr>
          <w:rFonts w:ascii="Times New Roman" w:hAnsi="Times New Roman" w:cs="Times New Roman"/>
          <w:i/>
          <w:lang w:val="es-ES"/>
        </w:rPr>
        <w:tab/>
        <w:t>La empresa seleccionada deberá presentar los certificados y/o documentos que acrediten la veracidad de la información suministrada al momento de ser notificada como adjudicataria de la oferta. UNICEF podrá anular la oferta si los documentos no están en orden.</w:t>
      </w:r>
    </w:p>
    <w:p w14:paraId="4835324E" w14:textId="77777777" w:rsidR="000226FD" w:rsidRPr="00B4471F" w:rsidRDefault="000226FD" w:rsidP="000226FD">
      <w:pPr>
        <w:ind w:left="270" w:right="5290"/>
        <w:jc w:val="center"/>
        <w:rPr>
          <w:rFonts w:ascii="Times New Roman" w:hAnsi="Times New Roman" w:cs="Times New Roman"/>
          <w:lang w:val="es-MX"/>
        </w:rPr>
      </w:pPr>
      <w:r w:rsidRPr="00B4471F">
        <w:rPr>
          <w:rFonts w:ascii="Times New Roman" w:hAnsi="Times New Roman" w:cs="Times New Roman"/>
          <w:lang w:val="es-MX"/>
        </w:rPr>
        <w:t>___________________________</w:t>
      </w:r>
    </w:p>
    <w:p w14:paraId="3BD7B347" w14:textId="1E22B23B" w:rsidR="000226FD" w:rsidRDefault="000226FD" w:rsidP="000226FD">
      <w:pPr>
        <w:ind w:left="270" w:right="5290"/>
        <w:jc w:val="center"/>
        <w:rPr>
          <w:rFonts w:ascii="Times New Roman" w:hAnsi="Times New Roman" w:cs="Times New Roman"/>
          <w:lang w:val="es-ES"/>
        </w:rPr>
      </w:pPr>
      <w:r w:rsidRPr="00B4471F">
        <w:rPr>
          <w:rFonts w:ascii="Times New Roman" w:hAnsi="Times New Roman" w:cs="Times New Roman"/>
          <w:lang w:val="es-ES"/>
        </w:rPr>
        <w:t>Firma del Representante Legal</w:t>
      </w:r>
    </w:p>
    <w:p w14:paraId="341C4E50" w14:textId="3CF5147A" w:rsidR="00745FA7" w:rsidRDefault="00745FA7" w:rsidP="000226FD">
      <w:pPr>
        <w:ind w:left="270" w:right="5290"/>
        <w:jc w:val="center"/>
        <w:rPr>
          <w:rFonts w:ascii="Times New Roman" w:hAnsi="Times New Roman" w:cs="Times New Roman"/>
          <w:lang w:val="es-ES"/>
        </w:rPr>
      </w:pPr>
    </w:p>
    <w:p w14:paraId="715EFD01" w14:textId="77777777" w:rsidR="006A30EA" w:rsidRDefault="006A30EA" w:rsidP="000226FD">
      <w:pPr>
        <w:ind w:left="270" w:right="5290"/>
        <w:jc w:val="center"/>
        <w:rPr>
          <w:ins w:id="14" w:author="Ana Lucia Daza De Komori" w:date="2020-08-06T18:49:00Z"/>
          <w:rFonts w:ascii="Times New Roman" w:hAnsi="Times New Roman" w:cs="Times New Roman"/>
          <w:lang w:val="es-ES"/>
        </w:rPr>
        <w:sectPr w:rsidR="006A30EA" w:rsidSect="00745FA7">
          <w:pgSz w:w="15840" w:h="12240" w:orient="landscape"/>
          <w:pgMar w:top="1800" w:right="1440" w:bottom="1170" w:left="1440" w:header="720" w:footer="720" w:gutter="0"/>
          <w:cols w:space="720"/>
        </w:sectPr>
      </w:pPr>
    </w:p>
    <w:p w14:paraId="211F55C1" w14:textId="101E3189" w:rsidR="00745FA7" w:rsidRDefault="00745FA7" w:rsidP="000226FD">
      <w:pPr>
        <w:ind w:left="270" w:right="5290"/>
        <w:jc w:val="center"/>
        <w:rPr>
          <w:rFonts w:ascii="Times New Roman" w:hAnsi="Times New Roman" w:cs="Times New Roman"/>
          <w:lang w:val="es-ES"/>
        </w:rPr>
      </w:pPr>
    </w:p>
    <w:p w14:paraId="511EE91C" w14:textId="29E1B728" w:rsidR="00F149DF" w:rsidRPr="00F8768D" w:rsidRDefault="00F149DF" w:rsidP="000226FD">
      <w:pPr>
        <w:ind w:left="270" w:right="5290"/>
        <w:jc w:val="center"/>
        <w:rPr>
          <w:rFonts w:cstheme="minorHAnsi"/>
          <w:lang w:val="es-ES"/>
        </w:rPr>
      </w:pPr>
    </w:p>
    <w:p w14:paraId="360BBB79" w14:textId="77777777" w:rsidR="00F149DF" w:rsidRPr="00F8768D" w:rsidRDefault="00F149DF" w:rsidP="00F149DF">
      <w:pPr>
        <w:spacing w:before="120" w:after="120"/>
        <w:jc w:val="center"/>
        <w:rPr>
          <w:rFonts w:cstheme="minorHAnsi"/>
          <w:b/>
          <w:lang w:val="es-ES"/>
        </w:rPr>
      </w:pPr>
      <w:r w:rsidRPr="00F8768D">
        <w:rPr>
          <w:rFonts w:cstheme="minorHAnsi"/>
          <w:b/>
          <w:lang w:val="es-ES"/>
        </w:rPr>
        <w:t>FORMULARIO No 6</w:t>
      </w:r>
    </w:p>
    <w:p w14:paraId="7B23D43D" w14:textId="77777777" w:rsidR="00F149DF" w:rsidRPr="00F8768D" w:rsidRDefault="00F149DF" w:rsidP="00F149DF">
      <w:pPr>
        <w:pStyle w:val="Heading3"/>
        <w:spacing w:before="120" w:after="120"/>
        <w:rPr>
          <w:rFonts w:asciiTheme="minorHAnsi" w:hAnsiTheme="minorHAnsi" w:cstheme="minorHAnsi"/>
          <w:sz w:val="22"/>
          <w:szCs w:val="22"/>
          <w:lang w:val="es-ES"/>
        </w:rPr>
      </w:pPr>
      <w:r w:rsidRPr="00F8768D">
        <w:rPr>
          <w:rFonts w:asciiTheme="minorHAnsi" w:hAnsiTheme="minorHAnsi" w:cstheme="minorHAnsi"/>
          <w:sz w:val="22"/>
          <w:szCs w:val="22"/>
          <w:lang w:val="es-ES"/>
        </w:rPr>
        <w:t>OFERTA ECONÓMICA</w:t>
      </w:r>
    </w:p>
    <w:p w14:paraId="0660D18F" w14:textId="57C2FC0D" w:rsidR="00CD312D" w:rsidRPr="00F8768D" w:rsidRDefault="00BB3B14" w:rsidP="00CD312D">
      <w:pPr>
        <w:jc w:val="center"/>
        <w:rPr>
          <w:rFonts w:cstheme="minorHAnsi"/>
          <w:b/>
          <w:lang w:val="es-ES"/>
        </w:rPr>
      </w:pPr>
      <w:r w:rsidRPr="00F8768D">
        <w:rPr>
          <w:rFonts w:cstheme="minorHAnsi"/>
          <w:b/>
          <w:lang w:val="es-ES"/>
        </w:rPr>
        <w:t xml:space="preserve">INVITACION PÚBLICA No. </w:t>
      </w:r>
      <w:r w:rsidR="006A30EA" w:rsidRPr="00F8768D">
        <w:rPr>
          <w:rFonts w:cstheme="minorHAnsi"/>
          <w:b/>
          <w:lang w:val="es-ES"/>
        </w:rPr>
        <w:t>BOL-</w:t>
      </w:r>
      <w:r w:rsidR="00C67907" w:rsidRPr="00F8768D">
        <w:rPr>
          <w:rFonts w:cstheme="minorHAnsi"/>
          <w:b/>
          <w:lang w:val="es-ES"/>
        </w:rPr>
        <w:t xml:space="preserve"> </w:t>
      </w:r>
      <w:r w:rsidR="00CD312D" w:rsidRPr="00F8768D">
        <w:rPr>
          <w:rFonts w:cstheme="minorHAnsi"/>
          <w:b/>
          <w:lang w:val="es-ES"/>
        </w:rPr>
        <w:t>_S 202</w:t>
      </w:r>
      <w:r w:rsidR="00C67907" w:rsidRPr="00F8768D">
        <w:rPr>
          <w:rFonts w:cstheme="minorHAnsi"/>
          <w:b/>
          <w:lang w:val="es-ES"/>
        </w:rPr>
        <w:t>2</w:t>
      </w:r>
      <w:r w:rsidR="00CD312D" w:rsidRPr="00F8768D">
        <w:rPr>
          <w:rFonts w:cstheme="minorHAnsi"/>
          <w:b/>
          <w:lang w:val="es-ES"/>
        </w:rPr>
        <w:t xml:space="preserve"> 03</w:t>
      </w:r>
      <w:r w:rsidR="00C67907" w:rsidRPr="00F8768D">
        <w:rPr>
          <w:rFonts w:cstheme="minorHAnsi"/>
          <w:b/>
          <w:lang w:val="es-ES"/>
        </w:rPr>
        <w:t>8</w:t>
      </w:r>
      <w:r w:rsidR="001F3E3C">
        <w:rPr>
          <w:rFonts w:cstheme="minorHAnsi"/>
          <w:b/>
          <w:lang w:val="es-ES"/>
        </w:rPr>
        <w:t>_2</w:t>
      </w:r>
    </w:p>
    <w:p w14:paraId="3ACD89CD" w14:textId="6C5B1C6A" w:rsidR="00BB3B14" w:rsidRPr="00F8768D" w:rsidRDefault="008874A3" w:rsidP="00BB3B14">
      <w:pPr>
        <w:jc w:val="center"/>
        <w:rPr>
          <w:rFonts w:cstheme="minorHAnsi"/>
          <w:b/>
          <w:lang w:val="es-ES"/>
        </w:rPr>
      </w:pPr>
      <w:sdt>
        <w:sdtPr>
          <w:rPr>
            <w:rFonts w:cstheme="minorHAnsi"/>
            <w:b/>
            <w:bCs/>
            <w:smallCaps/>
            <w:spacing w:val="5"/>
            <w:u w:val="single"/>
            <w:lang w:val="es-ES"/>
          </w:rPr>
          <w:id w:val="1628590011"/>
          <w:placeholder>
            <w:docPart w:val="7D08E9EE8B23412395389F795B980BEC"/>
          </w:placeholder>
        </w:sdtPr>
        <w:sdtEndPr/>
        <w:sdtContent>
          <w:sdt>
            <w:sdtPr>
              <w:rPr>
                <w:rFonts w:cstheme="minorHAnsi"/>
                <w:sz w:val="20"/>
                <w:szCs w:val="20"/>
                <w:lang w:val="es-ES"/>
              </w:rPr>
              <w:id w:val="1923132904"/>
              <w:placeholder>
                <w:docPart w:val="266E9D9785CD4ECEAF97E1344265D198"/>
              </w:placeholder>
            </w:sdtPr>
            <w:sdtEndPr/>
            <w:sdtContent>
              <w:sdt>
                <w:sdtPr>
                  <w:rPr>
                    <w:rFonts w:cstheme="minorHAnsi"/>
                  </w:rPr>
                  <w:id w:val="1936318138"/>
                  <w:placeholder>
                    <w:docPart w:val="7091209636244342B607ED621BDC3438"/>
                  </w:placeholder>
                </w:sdtPr>
                <w:sdtEndPr>
                  <w:rPr>
                    <w:b/>
                    <w:bCs/>
                    <w:smallCaps/>
                    <w:color w:val="000000" w:themeColor="text1"/>
                    <w:spacing w:val="5"/>
                    <w:u w:val="single"/>
                    <w:lang w:val="es-ES"/>
                  </w:rPr>
                </w:sdtEndPr>
                <w:sdtContent>
                  <w:r w:rsidR="00C67907" w:rsidRPr="00F8768D">
                    <w:rPr>
                      <w:rFonts w:cstheme="minorHAnsi"/>
                    </w:rPr>
                    <w:t>Asistencia técnica para la construcción participativa de la política y ley de desarrollo integral de la primera infancia del Departamento de Cochabamba</w:t>
                  </w:r>
                </w:sdtContent>
              </w:sdt>
            </w:sdtContent>
          </w:sdt>
        </w:sdtContent>
      </w:sdt>
    </w:p>
    <w:tbl>
      <w:tblPr>
        <w:tblW w:w="8100" w:type="dxa"/>
        <w:jc w:val="center"/>
        <w:tblLayout w:type="fixed"/>
        <w:tblLook w:val="04A0" w:firstRow="1" w:lastRow="0" w:firstColumn="1" w:lastColumn="0" w:noHBand="0" w:noVBand="1"/>
      </w:tblPr>
      <w:tblGrid>
        <w:gridCol w:w="5850"/>
        <w:gridCol w:w="2250"/>
      </w:tblGrid>
      <w:tr w:rsidR="00F149DF" w:rsidRPr="00F8768D" w14:paraId="25C1CD7E" w14:textId="77777777" w:rsidTr="00BB3B14">
        <w:trPr>
          <w:trHeight w:val="255"/>
          <w:tblHeader/>
          <w:jc w:val="center"/>
        </w:trPr>
        <w:tc>
          <w:tcPr>
            <w:tcW w:w="5850" w:type="dxa"/>
            <w:tcBorders>
              <w:top w:val="single" w:sz="8" w:space="0" w:color="auto"/>
              <w:left w:val="single" w:sz="4" w:space="0" w:color="auto"/>
              <w:bottom w:val="single" w:sz="4" w:space="0" w:color="auto"/>
              <w:right w:val="single" w:sz="4" w:space="0" w:color="auto"/>
            </w:tcBorders>
            <w:vAlign w:val="center"/>
            <w:hideMark/>
          </w:tcPr>
          <w:p w14:paraId="03C1C93C" w14:textId="77777777" w:rsidR="00F149DF" w:rsidRPr="00F8768D" w:rsidRDefault="00F149DF" w:rsidP="00F149DF">
            <w:pPr>
              <w:spacing w:before="120" w:after="120" w:line="276" w:lineRule="auto"/>
              <w:jc w:val="both"/>
              <w:rPr>
                <w:rFonts w:cstheme="minorHAnsi"/>
                <w:b/>
                <w:lang w:val="es-ES"/>
              </w:rPr>
            </w:pPr>
            <w:r w:rsidRPr="00F8768D">
              <w:rPr>
                <w:rFonts w:cstheme="minorHAnsi"/>
                <w:b/>
                <w:lang w:val="es-ES"/>
              </w:rPr>
              <w:t>Descripción</w:t>
            </w:r>
          </w:p>
        </w:tc>
        <w:tc>
          <w:tcPr>
            <w:tcW w:w="2250" w:type="dxa"/>
            <w:tcBorders>
              <w:top w:val="single" w:sz="8" w:space="0" w:color="auto"/>
              <w:left w:val="nil"/>
              <w:bottom w:val="single" w:sz="4" w:space="0" w:color="auto"/>
              <w:right w:val="single" w:sz="8" w:space="0" w:color="auto"/>
            </w:tcBorders>
            <w:hideMark/>
          </w:tcPr>
          <w:p w14:paraId="3C51B60C" w14:textId="77777777" w:rsidR="00F149DF" w:rsidRPr="00F8768D" w:rsidRDefault="00F149DF" w:rsidP="00F149DF">
            <w:pPr>
              <w:spacing w:before="120" w:after="120" w:line="276" w:lineRule="auto"/>
              <w:jc w:val="center"/>
              <w:rPr>
                <w:rFonts w:cstheme="minorHAnsi"/>
                <w:b/>
                <w:lang w:val="es-ES"/>
              </w:rPr>
            </w:pPr>
            <w:r w:rsidRPr="00F8768D">
              <w:rPr>
                <w:rFonts w:cstheme="minorHAnsi"/>
                <w:b/>
                <w:lang w:val="es-ES"/>
              </w:rPr>
              <w:t>Precio Total Bs.</w:t>
            </w:r>
          </w:p>
        </w:tc>
      </w:tr>
      <w:tr w:rsidR="00F149DF" w:rsidRPr="00F8768D" w14:paraId="1534FE53" w14:textId="77777777" w:rsidTr="00BB3B14">
        <w:trPr>
          <w:trHeight w:val="207"/>
          <w:jc w:val="center"/>
        </w:trPr>
        <w:tc>
          <w:tcPr>
            <w:tcW w:w="5850" w:type="dxa"/>
            <w:tcBorders>
              <w:top w:val="nil"/>
              <w:left w:val="single" w:sz="4" w:space="0" w:color="auto"/>
              <w:bottom w:val="nil"/>
              <w:right w:val="single" w:sz="4" w:space="0" w:color="auto"/>
            </w:tcBorders>
          </w:tcPr>
          <w:p w14:paraId="16F51A2A" w14:textId="77777777" w:rsidR="00F149DF" w:rsidRPr="00F8768D" w:rsidRDefault="00F149DF" w:rsidP="00F149DF">
            <w:pPr>
              <w:spacing w:line="276" w:lineRule="auto"/>
              <w:jc w:val="both"/>
              <w:rPr>
                <w:rFonts w:cstheme="minorHAnsi"/>
              </w:rPr>
            </w:pPr>
          </w:p>
          <w:p w14:paraId="53F98A5C" w14:textId="77777777" w:rsidR="00F149DF" w:rsidRPr="00F8768D" w:rsidRDefault="00F149DF" w:rsidP="003216E3">
            <w:pPr>
              <w:numPr>
                <w:ilvl w:val="1"/>
                <w:numId w:val="4"/>
              </w:numPr>
              <w:spacing w:after="0" w:line="276" w:lineRule="auto"/>
              <w:jc w:val="both"/>
              <w:rPr>
                <w:rFonts w:cstheme="minorHAnsi"/>
              </w:rPr>
            </w:pPr>
            <w:r w:rsidRPr="00F8768D">
              <w:rPr>
                <w:rFonts w:cstheme="minorHAnsi"/>
              </w:rPr>
              <w:t>Recursos humanos (equipo técnico)</w:t>
            </w:r>
          </w:p>
          <w:p w14:paraId="273DC1BE" w14:textId="77777777" w:rsidR="00F149DF" w:rsidRPr="00F8768D" w:rsidRDefault="00F149DF" w:rsidP="003216E3">
            <w:pPr>
              <w:numPr>
                <w:ilvl w:val="1"/>
                <w:numId w:val="4"/>
              </w:numPr>
              <w:spacing w:after="0" w:line="276" w:lineRule="auto"/>
              <w:jc w:val="both"/>
              <w:rPr>
                <w:rFonts w:cstheme="minorHAnsi"/>
              </w:rPr>
            </w:pPr>
            <w:r w:rsidRPr="00F8768D">
              <w:rPr>
                <w:rFonts w:cstheme="minorHAnsi"/>
              </w:rPr>
              <w:t>Recursos Humanos (equipo de apoyo)</w:t>
            </w:r>
          </w:p>
          <w:p w14:paraId="7BB4B460" w14:textId="77777777" w:rsidR="00F149DF" w:rsidRPr="00F8768D" w:rsidRDefault="00F149DF" w:rsidP="003216E3">
            <w:pPr>
              <w:numPr>
                <w:ilvl w:val="1"/>
                <w:numId w:val="4"/>
              </w:numPr>
              <w:spacing w:after="0" w:line="276" w:lineRule="auto"/>
              <w:jc w:val="both"/>
              <w:rPr>
                <w:rFonts w:cstheme="minorHAnsi"/>
              </w:rPr>
            </w:pPr>
            <w:r w:rsidRPr="00F8768D">
              <w:rPr>
                <w:rFonts w:cstheme="minorHAnsi"/>
              </w:rPr>
              <w:t>Costos operativos (detallar)</w:t>
            </w:r>
          </w:p>
          <w:p w14:paraId="5E78C521" w14:textId="77777777" w:rsidR="00F149DF" w:rsidRPr="00F8768D" w:rsidRDefault="00F149DF" w:rsidP="003216E3">
            <w:pPr>
              <w:numPr>
                <w:ilvl w:val="1"/>
                <w:numId w:val="4"/>
              </w:numPr>
              <w:spacing w:after="0" w:line="276" w:lineRule="auto"/>
              <w:jc w:val="both"/>
              <w:rPr>
                <w:rFonts w:cstheme="minorHAnsi"/>
              </w:rPr>
            </w:pPr>
            <w:r w:rsidRPr="00F8768D">
              <w:rPr>
                <w:rFonts w:cstheme="minorHAnsi"/>
              </w:rPr>
              <w:t>Costos administrativos (detallar)</w:t>
            </w:r>
          </w:p>
          <w:p w14:paraId="5A2F5F60" w14:textId="1C23B5E5" w:rsidR="00F149DF" w:rsidRPr="00F8768D" w:rsidRDefault="007B35AC" w:rsidP="003216E3">
            <w:pPr>
              <w:numPr>
                <w:ilvl w:val="1"/>
                <w:numId w:val="4"/>
              </w:numPr>
              <w:spacing w:after="0" w:line="276" w:lineRule="auto"/>
              <w:jc w:val="both"/>
              <w:rPr>
                <w:rFonts w:cstheme="minorHAnsi"/>
              </w:rPr>
            </w:pPr>
            <w:r w:rsidRPr="00F8768D">
              <w:rPr>
                <w:rFonts w:cstheme="minorHAnsi"/>
              </w:rPr>
              <w:t>Otros gastos para detallar</w:t>
            </w:r>
          </w:p>
          <w:p w14:paraId="666ABE4A" w14:textId="77777777" w:rsidR="00F149DF" w:rsidRPr="00F8768D" w:rsidRDefault="00F149DF" w:rsidP="003216E3">
            <w:pPr>
              <w:numPr>
                <w:ilvl w:val="1"/>
                <w:numId w:val="4"/>
              </w:numPr>
              <w:spacing w:after="0" w:line="276" w:lineRule="auto"/>
              <w:jc w:val="both"/>
              <w:rPr>
                <w:rFonts w:cstheme="minorHAnsi"/>
              </w:rPr>
            </w:pPr>
            <w:r w:rsidRPr="00F8768D">
              <w:rPr>
                <w:rFonts w:cstheme="minorHAnsi"/>
              </w:rPr>
              <w:t>Impuestos de ley</w:t>
            </w:r>
          </w:p>
          <w:p w14:paraId="2813039C" w14:textId="77777777" w:rsidR="00F149DF" w:rsidRPr="00F8768D" w:rsidRDefault="00F149DF" w:rsidP="00F149DF">
            <w:pPr>
              <w:spacing w:line="276" w:lineRule="auto"/>
              <w:ind w:left="1440"/>
              <w:jc w:val="both"/>
              <w:rPr>
                <w:rFonts w:cstheme="minorHAnsi"/>
              </w:rPr>
            </w:pPr>
          </w:p>
        </w:tc>
        <w:tc>
          <w:tcPr>
            <w:tcW w:w="2250" w:type="dxa"/>
            <w:tcBorders>
              <w:top w:val="nil"/>
              <w:left w:val="nil"/>
              <w:bottom w:val="nil"/>
              <w:right w:val="single" w:sz="8" w:space="0" w:color="auto"/>
            </w:tcBorders>
          </w:tcPr>
          <w:p w14:paraId="7C7E52A2" w14:textId="77777777" w:rsidR="00F149DF" w:rsidRPr="00F8768D" w:rsidRDefault="00F149DF" w:rsidP="00F149DF">
            <w:pPr>
              <w:spacing w:before="120" w:after="120" w:line="276" w:lineRule="auto"/>
              <w:jc w:val="center"/>
              <w:rPr>
                <w:rFonts w:cstheme="minorHAnsi"/>
                <w:lang w:val="es-ES"/>
              </w:rPr>
            </w:pPr>
          </w:p>
        </w:tc>
      </w:tr>
      <w:tr w:rsidR="00F149DF" w:rsidRPr="00F8768D" w14:paraId="21D39813" w14:textId="77777777" w:rsidTr="00BB3B14">
        <w:trPr>
          <w:trHeight w:val="255"/>
          <w:jc w:val="center"/>
        </w:trPr>
        <w:tc>
          <w:tcPr>
            <w:tcW w:w="5850" w:type="dxa"/>
            <w:tcBorders>
              <w:top w:val="nil"/>
              <w:left w:val="single" w:sz="4" w:space="0" w:color="auto"/>
              <w:bottom w:val="nil"/>
              <w:right w:val="single" w:sz="4" w:space="0" w:color="auto"/>
            </w:tcBorders>
            <w:vAlign w:val="center"/>
          </w:tcPr>
          <w:p w14:paraId="2D0D782A" w14:textId="77777777" w:rsidR="00F149DF" w:rsidRPr="00F8768D" w:rsidRDefault="00F149DF" w:rsidP="00F149DF">
            <w:pPr>
              <w:spacing w:before="120" w:after="120" w:line="276" w:lineRule="auto"/>
              <w:jc w:val="both"/>
              <w:rPr>
                <w:rFonts w:cstheme="minorHAnsi"/>
                <w:highlight w:val="yellow"/>
                <w:lang w:val="es-ES"/>
              </w:rPr>
            </w:pPr>
          </w:p>
        </w:tc>
        <w:tc>
          <w:tcPr>
            <w:tcW w:w="2250" w:type="dxa"/>
            <w:tcBorders>
              <w:top w:val="nil"/>
              <w:left w:val="nil"/>
              <w:bottom w:val="nil"/>
              <w:right w:val="single" w:sz="8" w:space="0" w:color="auto"/>
            </w:tcBorders>
          </w:tcPr>
          <w:p w14:paraId="78C7BE11" w14:textId="77777777" w:rsidR="00F149DF" w:rsidRPr="00F8768D" w:rsidRDefault="00F149DF" w:rsidP="00F149DF">
            <w:pPr>
              <w:spacing w:before="120" w:after="120" w:line="276" w:lineRule="auto"/>
              <w:jc w:val="center"/>
              <w:rPr>
                <w:rFonts w:cstheme="minorHAnsi"/>
                <w:lang w:val="es-ES"/>
              </w:rPr>
            </w:pPr>
          </w:p>
        </w:tc>
      </w:tr>
      <w:tr w:rsidR="00F149DF" w:rsidRPr="00F8768D" w14:paraId="648C18CB" w14:textId="77777777" w:rsidTr="00BB3B14">
        <w:trPr>
          <w:trHeight w:val="255"/>
          <w:jc w:val="center"/>
        </w:trPr>
        <w:tc>
          <w:tcPr>
            <w:tcW w:w="5850" w:type="dxa"/>
            <w:tcBorders>
              <w:top w:val="nil"/>
              <w:left w:val="single" w:sz="4" w:space="0" w:color="auto"/>
              <w:bottom w:val="single" w:sz="4" w:space="0" w:color="auto"/>
              <w:right w:val="single" w:sz="4" w:space="0" w:color="auto"/>
            </w:tcBorders>
            <w:vAlign w:val="center"/>
          </w:tcPr>
          <w:p w14:paraId="4D7DDB28" w14:textId="77777777" w:rsidR="00F149DF" w:rsidRPr="00F8768D" w:rsidRDefault="00F149DF" w:rsidP="00F149DF">
            <w:pPr>
              <w:spacing w:before="120" w:after="120" w:line="276" w:lineRule="auto"/>
              <w:jc w:val="both"/>
              <w:rPr>
                <w:rFonts w:cstheme="minorHAnsi"/>
                <w:lang w:val="es-ES"/>
              </w:rPr>
            </w:pPr>
          </w:p>
        </w:tc>
        <w:tc>
          <w:tcPr>
            <w:tcW w:w="2250" w:type="dxa"/>
            <w:tcBorders>
              <w:top w:val="nil"/>
              <w:left w:val="nil"/>
              <w:bottom w:val="single" w:sz="4" w:space="0" w:color="auto"/>
              <w:right w:val="single" w:sz="8" w:space="0" w:color="auto"/>
            </w:tcBorders>
          </w:tcPr>
          <w:p w14:paraId="704D6798" w14:textId="77777777" w:rsidR="00F149DF" w:rsidRPr="00F8768D" w:rsidRDefault="00F149DF" w:rsidP="00F149DF">
            <w:pPr>
              <w:spacing w:before="120" w:after="120" w:line="276" w:lineRule="auto"/>
              <w:jc w:val="center"/>
              <w:rPr>
                <w:rFonts w:cstheme="minorHAnsi"/>
                <w:lang w:val="es-ES"/>
              </w:rPr>
            </w:pPr>
          </w:p>
        </w:tc>
      </w:tr>
    </w:tbl>
    <w:p w14:paraId="124931C3" w14:textId="77777777" w:rsidR="00BB3B14" w:rsidRPr="00F8768D" w:rsidRDefault="00BB3B14" w:rsidP="00F149DF">
      <w:pPr>
        <w:pStyle w:val="BodyText2"/>
        <w:jc w:val="both"/>
        <w:rPr>
          <w:rFonts w:cstheme="minorHAnsi"/>
          <w:noProof/>
          <w:lang w:val="es-ES"/>
        </w:rPr>
      </w:pPr>
    </w:p>
    <w:p w14:paraId="79A5DC40" w14:textId="65F20F7E" w:rsidR="00F149DF" w:rsidRPr="00F8768D" w:rsidRDefault="00F149DF" w:rsidP="00F149DF">
      <w:pPr>
        <w:pStyle w:val="BodyText2"/>
        <w:jc w:val="both"/>
        <w:rPr>
          <w:rFonts w:cstheme="minorHAnsi"/>
          <w:noProof/>
          <w:lang w:val="es-ES"/>
        </w:rPr>
      </w:pPr>
      <w:r w:rsidRPr="00F8768D">
        <w:rPr>
          <w:rFonts w:cstheme="minorHAnsi"/>
          <w:noProof/>
          <w:lang w:val="es-ES"/>
        </w:rPr>
        <w:t>Empresa Oferente: ………………………………………………………………..</w:t>
      </w:r>
    </w:p>
    <w:p w14:paraId="6AFF84E0" w14:textId="6B4A9BDD" w:rsidR="00F149DF" w:rsidRPr="00F8768D" w:rsidRDefault="00F149DF" w:rsidP="00F149DF">
      <w:pPr>
        <w:pStyle w:val="BodyText2"/>
        <w:jc w:val="both"/>
        <w:rPr>
          <w:rFonts w:cstheme="minorHAnsi"/>
          <w:noProof/>
          <w:lang w:val="es-ES"/>
        </w:rPr>
      </w:pPr>
      <w:r w:rsidRPr="00F8768D">
        <w:rPr>
          <w:rFonts w:cstheme="minorHAnsi"/>
          <w:noProof/>
          <w:lang w:val="es-ES"/>
        </w:rPr>
        <w:tab/>
      </w:r>
      <w:r w:rsidRPr="00F8768D">
        <w:rPr>
          <w:rFonts w:cstheme="minorHAnsi"/>
          <w:noProof/>
          <w:lang w:val="es-ES"/>
        </w:rPr>
        <w:tab/>
      </w:r>
      <w:r w:rsidRPr="00F8768D">
        <w:rPr>
          <w:rFonts w:cstheme="minorHAnsi"/>
          <w:noProof/>
          <w:lang w:val="es-ES"/>
        </w:rPr>
        <w:tab/>
        <w:t>(Nombre de la Empresa y Firma del Representante Legal)</w:t>
      </w:r>
    </w:p>
    <w:p w14:paraId="284A60C0" w14:textId="77777777" w:rsidR="006A30EA" w:rsidRDefault="006A30EA" w:rsidP="00F149DF">
      <w:pPr>
        <w:pStyle w:val="BodyText2"/>
        <w:jc w:val="both"/>
        <w:rPr>
          <w:rFonts w:ascii="Calibri" w:hAnsi="Calibri" w:cs="Calibri"/>
          <w:noProof/>
          <w:lang w:val="es-ES"/>
        </w:rPr>
      </w:pPr>
    </w:p>
    <w:p w14:paraId="4BE65026" w14:textId="59062F4E" w:rsidR="00F149DF" w:rsidRPr="0044259A" w:rsidRDefault="00F149DF" w:rsidP="00BB3B14">
      <w:pPr>
        <w:pStyle w:val="BodyText2"/>
        <w:spacing w:line="240" w:lineRule="auto"/>
        <w:jc w:val="both"/>
        <w:rPr>
          <w:b/>
          <w:sz w:val="28"/>
          <w:szCs w:val="28"/>
          <w:lang w:val="es-US"/>
        </w:rPr>
      </w:pPr>
      <w:r>
        <w:rPr>
          <w:rFonts w:ascii="Calibri" w:hAnsi="Calibri" w:cs="Calibri"/>
          <w:noProof/>
          <w:lang w:val="es-ES"/>
        </w:rPr>
        <w:t xml:space="preserve">Nota: </w:t>
      </w:r>
      <w:r>
        <w:rPr>
          <w:rFonts w:ascii="Calibri" w:hAnsi="Calibri" w:cs="Calibri"/>
        </w:rPr>
        <w:t xml:space="preserve">El suscriptor no está exento del pago de impuestos </w:t>
      </w:r>
      <w:r w:rsidR="00C00A94">
        <w:rPr>
          <w:rFonts w:ascii="Calibri" w:hAnsi="Calibri" w:cs="Calibri"/>
        </w:rPr>
        <w:t>en virtud de</w:t>
      </w:r>
      <w:r>
        <w:rPr>
          <w:rFonts w:ascii="Calibri" w:hAnsi="Calibri" w:cs="Calibri"/>
        </w:rPr>
        <w:t xml:space="preserve"> este contrato.  Por tanto, es el único responsable del pago de impuestos que deriven de la remuneración recibida por este servicio.</w:t>
      </w:r>
    </w:p>
    <w:p w14:paraId="2CF50979" w14:textId="471C9B1A" w:rsidR="00885C9B" w:rsidRDefault="00885C9B" w:rsidP="00F149DF">
      <w:pPr>
        <w:jc w:val="center"/>
        <w:rPr>
          <w:b/>
          <w:sz w:val="24"/>
          <w:szCs w:val="28"/>
        </w:rPr>
      </w:pPr>
    </w:p>
    <w:p w14:paraId="2F7704B2" w14:textId="2CC5D1B5" w:rsidR="006A30EA" w:rsidRDefault="006A30EA" w:rsidP="00F149DF">
      <w:pPr>
        <w:jc w:val="center"/>
        <w:rPr>
          <w:b/>
          <w:sz w:val="24"/>
          <w:szCs w:val="28"/>
        </w:rPr>
      </w:pPr>
    </w:p>
    <w:p w14:paraId="3C0AE0F9" w14:textId="221F2176" w:rsidR="006A30EA" w:rsidRDefault="006A30EA" w:rsidP="00F149DF">
      <w:pPr>
        <w:jc w:val="center"/>
        <w:rPr>
          <w:b/>
          <w:sz w:val="24"/>
          <w:szCs w:val="28"/>
        </w:rPr>
      </w:pPr>
    </w:p>
    <w:p w14:paraId="1F537958" w14:textId="25FD32C2" w:rsidR="006A30EA" w:rsidRDefault="006A30EA" w:rsidP="00F149DF">
      <w:pPr>
        <w:jc w:val="center"/>
        <w:rPr>
          <w:b/>
          <w:sz w:val="24"/>
          <w:szCs w:val="28"/>
        </w:rPr>
      </w:pPr>
    </w:p>
    <w:p w14:paraId="7D910BD2" w14:textId="77777777" w:rsidR="006A30EA" w:rsidRDefault="006A30EA" w:rsidP="00F149DF">
      <w:pPr>
        <w:jc w:val="center"/>
        <w:rPr>
          <w:b/>
          <w:sz w:val="24"/>
          <w:szCs w:val="28"/>
        </w:rPr>
      </w:pPr>
    </w:p>
    <w:p w14:paraId="0431E60E" w14:textId="168950FF" w:rsidR="00F149DF" w:rsidRPr="00BB3B14" w:rsidRDefault="00F149DF" w:rsidP="00F149DF">
      <w:pPr>
        <w:jc w:val="center"/>
        <w:rPr>
          <w:b/>
          <w:sz w:val="24"/>
          <w:szCs w:val="28"/>
        </w:rPr>
      </w:pPr>
      <w:r w:rsidRPr="00BB3B14">
        <w:rPr>
          <w:b/>
          <w:sz w:val="24"/>
          <w:szCs w:val="28"/>
        </w:rPr>
        <w:lastRenderedPageBreak/>
        <w:t>FICHA DEL PROVEEDOR</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390"/>
        <w:gridCol w:w="1699"/>
        <w:gridCol w:w="1484"/>
        <w:gridCol w:w="1482"/>
      </w:tblGrid>
      <w:tr w:rsidR="00F149DF" w:rsidRPr="001473BC" w14:paraId="2949A3EB" w14:textId="77777777" w:rsidTr="00256C8D">
        <w:trPr>
          <w:trHeight w:val="323"/>
        </w:trPr>
        <w:tc>
          <w:tcPr>
            <w:tcW w:w="4510" w:type="dxa"/>
            <w:gridSpan w:val="2"/>
            <w:tcBorders>
              <w:top w:val="single" w:sz="4" w:space="0" w:color="auto"/>
              <w:left w:val="single" w:sz="4" w:space="0" w:color="auto"/>
              <w:bottom w:val="single" w:sz="4" w:space="0" w:color="auto"/>
              <w:right w:val="nil"/>
            </w:tcBorders>
          </w:tcPr>
          <w:p w14:paraId="54A58713" w14:textId="3CAD78B2" w:rsidR="00F149DF" w:rsidRPr="00256C8D" w:rsidRDefault="00F149DF" w:rsidP="00BB3B14">
            <w:pPr>
              <w:rPr>
                <w:b/>
                <w:bCs/>
                <w:sz w:val="20"/>
                <w:szCs w:val="20"/>
              </w:rPr>
            </w:pPr>
            <w:r w:rsidRPr="00256C8D">
              <w:rPr>
                <w:b/>
                <w:bCs/>
                <w:sz w:val="20"/>
                <w:szCs w:val="20"/>
              </w:rPr>
              <w:t>Proveedor/Razón Social</w:t>
            </w:r>
          </w:p>
        </w:tc>
        <w:tc>
          <w:tcPr>
            <w:tcW w:w="4665" w:type="dxa"/>
            <w:gridSpan w:val="3"/>
            <w:tcBorders>
              <w:top w:val="single" w:sz="4" w:space="0" w:color="auto"/>
              <w:left w:val="nil"/>
              <w:bottom w:val="single" w:sz="4" w:space="0" w:color="auto"/>
            </w:tcBorders>
          </w:tcPr>
          <w:p w14:paraId="6D3BC6E1" w14:textId="3F28FD5B" w:rsidR="00F149DF" w:rsidRPr="0085346C" w:rsidRDefault="0085346C" w:rsidP="00F149DF">
            <w:pPr>
              <w:rPr>
                <w:b/>
                <w:bCs/>
                <w:sz w:val="20"/>
                <w:szCs w:val="20"/>
              </w:rPr>
            </w:pPr>
            <w:r w:rsidRPr="0085346C">
              <w:rPr>
                <w:b/>
                <w:bCs/>
                <w:sz w:val="20"/>
                <w:szCs w:val="20"/>
              </w:rPr>
              <w:t># UNGM</w:t>
            </w:r>
          </w:p>
        </w:tc>
      </w:tr>
      <w:tr w:rsidR="00F149DF" w:rsidRPr="001473BC" w14:paraId="046C99A7" w14:textId="77777777" w:rsidTr="00256C8D">
        <w:tc>
          <w:tcPr>
            <w:tcW w:w="4510" w:type="dxa"/>
            <w:gridSpan w:val="2"/>
            <w:tcBorders>
              <w:top w:val="single" w:sz="4" w:space="0" w:color="auto"/>
            </w:tcBorders>
          </w:tcPr>
          <w:p w14:paraId="028C990D" w14:textId="65FC1F66" w:rsidR="00F149DF" w:rsidRPr="00BB3B14" w:rsidRDefault="00F149DF" w:rsidP="00BB3B14">
            <w:pPr>
              <w:rPr>
                <w:sz w:val="20"/>
                <w:szCs w:val="20"/>
              </w:rPr>
            </w:pPr>
            <w:r w:rsidRPr="00BB3B14">
              <w:rPr>
                <w:sz w:val="20"/>
                <w:szCs w:val="20"/>
              </w:rPr>
              <w:t>NIT</w:t>
            </w:r>
          </w:p>
        </w:tc>
        <w:tc>
          <w:tcPr>
            <w:tcW w:w="4665" w:type="dxa"/>
            <w:gridSpan w:val="3"/>
            <w:tcBorders>
              <w:top w:val="single" w:sz="4" w:space="0" w:color="auto"/>
            </w:tcBorders>
          </w:tcPr>
          <w:p w14:paraId="12E2087F" w14:textId="144D8AFC" w:rsidR="00F149DF" w:rsidRPr="00BB3B14" w:rsidRDefault="00F149DF" w:rsidP="00BB3B14">
            <w:pPr>
              <w:rPr>
                <w:sz w:val="20"/>
                <w:szCs w:val="20"/>
              </w:rPr>
            </w:pPr>
            <w:r w:rsidRPr="00BB3B14">
              <w:rPr>
                <w:sz w:val="20"/>
                <w:szCs w:val="20"/>
              </w:rPr>
              <w:t>Dirección:</w:t>
            </w:r>
          </w:p>
        </w:tc>
      </w:tr>
      <w:tr w:rsidR="00F149DF" w:rsidRPr="00522F72" w14:paraId="32ABF6CC" w14:textId="77777777" w:rsidTr="00256C8D">
        <w:tc>
          <w:tcPr>
            <w:tcW w:w="4510" w:type="dxa"/>
            <w:gridSpan w:val="2"/>
          </w:tcPr>
          <w:p w14:paraId="5C79E8AF" w14:textId="7DD9B3D8" w:rsidR="00F149DF" w:rsidRPr="00BB3B14" w:rsidRDefault="00F149DF" w:rsidP="00BB3B14">
            <w:pPr>
              <w:rPr>
                <w:sz w:val="20"/>
                <w:szCs w:val="20"/>
              </w:rPr>
            </w:pPr>
            <w:r w:rsidRPr="00BB3B14">
              <w:rPr>
                <w:sz w:val="20"/>
                <w:szCs w:val="20"/>
              </w:rPr>
              <w:t>Ciudad:</w:t>
            </w:r>
          </w:p>
        </w:tc>
        <w:tc>
          <w:tcPr>
            <w:tcW w:w="1699" w:type="dxa"/>
          </w:tcPr>
          <w:p w14:paraId="4BE06AB3" w14:textId="77777777" w:rsidR="00F149DF" w:rsidRPr="00BB3B14" w:rsidRDefault="00F149DF" w:rsidP="00F149DF">
            <w:pPr>
              <w:rPr>
                <w:sz w:val="20"/>
                <w:szCs w:val="20"/>
              </w:rPr>
            </w:pPr>
            <w:r w:rsidRPr="00BB3B14">
              <w:rPr>
                <w:sz w:val="20"/>
                <w:szCs w:val="20"/>
              </w:rPr>
              <w:t>Teléfono</w:t>
            </w:r>
          </w:p>
        </w:tc>
        <w:tc>
          <w:tcPr>
            <w:tcW w:w="2966" w:type="dxa"/>
            <w:gridSpan w:val="2"/>
          </w:tcPr>
          <w:p w14:paraId="7B6A28CB" w14:textId="77777777" w:rsidR="00F149DF" w:rsidRPr="00BB3B14" w:rsidRDefault="00F149DF" w:rsidP="00F149DF">
            <w:pPr>
              <w:rPr>
                <w:sz w:val="20"/>
                <w:szCs w:val="20"/>
              </w:rPr>
            </w:pPr>
            <w:r w:rsidRPr="00BB3B14">
              <w:rPr>
                <w:sz w:val="20"/>
                <w:szCs w:val="20"/>
              </w:rPr>
              <w:t>Fax</w:t>
            </w:r>
          </w:p>
        </w:tc>
      </w:tr>
      <w:tr w:rsidR="00F149DF" w:rsidRPr="00522F72" w14:paraId="6CE9854F" w14:textId="77777777" w:rsidTr="00256C8D">
        <w:tc>
          <w:tcPr>
            <w:tcW w:w="4510" w:type="dxa"/>
            <w:gridSpan w:val="2"/>
          </w:tcPr>
          <w:p w14:paraId="31B51562" w14:textId="23D55E8E" w:rsidR="00F149DF" w:rsidRPr="00BB3B14" w:rsidRDefault="00F149DF" w:rsidP="00BB3B14">
            <w:pPr>
              <w:rPr>
                <w:sz w:val="20"/>
                <w:szCs w:val="20"/>
              </w:rPr>
            </w:pPr>
            <w:r w:rsidRPr="00BB3B14">
              <w:rPr>
                <w:sz w:val="20"/>
                <w:szCs w:val="20"/>
              </w:rPr>
              <w:t>Página Web:</w:t>
            </w:r>
          </w:p>
        </w:tc>
        <w:tc>
          <w:tcPr>
            <w:tcW w:w="4665" w:type="dxa"/>
            <w:gridSpan w:val="3"/>
          </w:tcPr>
          <w:p w14:paraId="0B0228F2" w14:textId="77777777" w:rsidR="00F149DF" w:rsidRPr="00BB3B14" w:rsidRDefault="00F149DF" w:rsidP="00F149DF">
            <w:pPr>
              <w:rPr>
                <w:sz w:val="20"/>
                <w:szCs w:val="20"/>
              </w:rPr>
            </w:pPr>
            <w:r w:rsidRPr="00BB3B14">
              <w:rPr>
                <w:sz w:val="20"/>
                <w:szCs w:val="20"/>
              </w:rPr>
              <w:t>E mail:</w:t>
            </w:r>
          </w:p>
        </w:tc>
      </w:tr>
      <w:tr w:rsidR="00F149DF" w:rsidRPr="00522F72" w14:paraId="163E7872" w14:textId="77777777" w:rsidTr="00256C8D">
        <w:trPr>
          <w:trHeight w:val="305"/>
        </w:trPr>
        <w:tc>
          <w:tcPr>
            <w:tcW w:w="9175" w:type="dxa"/>
            <w:gridSpan w:val="5"/>
          </w:tcPr>
          <w:p w14:paraId="438D13D4" w14:textId="0405C216" w:rsidR="00F149DF" w:rsidRPr="00BB3B14" w:rsidRDefault="00F149DF" w:rsidP="00BB3B14">
            <w:pPr>
              <w:rPr>
                <w:sz w:val="20"/>
                <w:szCs w:val="20"/>
              </w:rPr>
            </w:pPr>
            <w:r w:rsidRPr="00BB3B14">
              <w:rPr>
                <w:sz w:val="20"/>
                <w:szCs w:val="20"/>
              </w:rPr>
              <w:t>Persona de Contacto:</w:t>
            </w:r>
          </w:p>
        </w:tc>
      </w:tr>
      <w:tr w:rsidR="00F149DF" w:rsidRPr="00522F72" w14:paraId="671DDCBB" w14:textId="77777777" w:rsidTr="00256C8D">
        <w:tc>
          <w:tcPr>
            <w:tcW w:w="9175" w:type="dxa"/>
            <w:gridSpan w:val="5"/>
            <w:tcBorders>
              <w:bottom w:val="single" w:sz="4" w:space="0" w:color="auto"/>
            </w:tcBorders>
          </w:tcPr>
          <w:p w14:paraId="7FE74A64" w14:textId="79CCD121" w:rsidR="00F149DF" w:rsidRPr="00BB3B14" w:rsidRDefault="00F149DF" w:rsidP="00BB3B14">
            <w:pPr>
              <w:rPr>
                <w:sz w:val="20"/>
                <w:szCs w:val="20"/>
              </w:rPr>
            </w:pPr>
            <w:r w:rsidRPr="00BB3B14">
              <w:rPr>
                <w:sz w:val="20"/>
                <w:szCs w:val="20"/>
              </w:rPr>
              <w:t xml:space="preserve">Representante </w:t>
            </w:r>
            <w:r w:rsidR="007B35AC" w:rsidRPr="00BB3B14">
              <w:rPr>
                <w:sz w:val="20"/>
                <w:szCs w:val="20"/>
              </w:rPr>
              <w:t>Legal:</w:t>
            </w:r>
          </w:p>
        </w:tc>
      </w:tr>
      <w:tr w:rsidR="00F149DF" w:rsidRPr="001473BC" w14:paraId="0D7D92D2" w14:textId="77777777" w:rsidTr="00256C8D">
        <w:tc>
          <w:tcPr>
            <w:tcW w:w="4510" w:type="dxa"/>
            <w:gridSpan w:val="2"/>
            <w:tcBorders>
              <w:top w:val="single" w:sz="4" w:space="0" w:color="auto"/>
              <w:left w:val="single" w:sz="4" w:space="0" w:color="auto"/>
              <w:bottom w:val="single" w:sz="4" w:space="0" w:color="auto"/>
              <w:right w:val="nil"/>
            </w:tcBorders>
          </w:tcPr>
          <w:p w14:paraId="3273A027" w14:textId="74A4D7FD" w:rsidR="00F149DF" w:rsidRPr="00BB3B14" w:rsidRDefault="00F149DF" w:rsidP="00BB3B14">
            <w:pPr>
              <w:rPr>
                <w:sz w:val="20"/>
                <w:szCs w:val="20"/>
              </w:rPr>
            </w:pPr>
            <w:r w:rsidRPr="00BB3B14">
              <w:rPr>
                <w:sz w:val="20"/>
                <w:szCs w:val="20"/>
              </w:rPr>
              <w:t>Banco</w:t>
            </w:r>
          </w:p>
        </w:tc>
        <w:tc>
          <w:tcPr>
            <w:tcW w:w="4665" w:type="dxa"/>
            <w:gridSpan w:val="3"/>
            <w:tcBorders>
              <w:top w:val="single" w:sz="4" w:space="0" w:color="auto"/>
              <w:left w:val="nil"/>
              <w:bottom w:val="single" w:sz="4" w:space="0" w:color="auto"/>
              <w:right w:val="single" w:sz="4" w:space="0" w:color="auto"/>
            </w:tcBorders>
          </w:tcPr>
          <w:p w14:paraId="18D3B96F" w14:textId="77777777" w:rsidR="00F149DF" w:rsidRPr="00BB3B14" w:rsidRDefault="00F149DF" w:rsidP="00F149DF">
            <w:pPr>
              <w:rPr>
                <w:sz w:val="20"/>
                <w:szCs w:val="20"/>
              </w:rPr>
            </w:pPr>
          </w:p>
        </w:tc>
      </w:tr>
      <w:tr w:rsidR="00F149DF" w:rsidRPr="001473BC" w14:paraId="64051F8B" w14:textId="77777777" w:rsidTr="00256C8D">
        <w:tc>
          <w:tcPr>
            <w:tcW w:w="4510" w:type="dxa"/>
            <w:gridSpan w:val="2"/>
            <w:tcBorders>
              <w:top w:val="single" w:sz="4" w:space="0" w:color="auto"/>
              <w:left w:val="single" w:sz="4" w:space="0" w:color="auto"/>
              <w:bottom w:val="single" w:sz="4" w:space="0" w:color="auto"/>
              <w:right w:val="nil"/>
            </w:tcBorders>
          </w:tcPr>
          <w:p w14:paraId="44412322" w14:textId="72FF069C" w:rsidR="00F149DF" w:rsidRPr="00BB3B14" w:rsidRDefault="00F149DF" w:rsidP="00BB3B14">
            <w:pPr>
              <w:rPr>
                <w:sz w:val="20"/>
                <w:szCs w:val="20"/>
              </w:rPr>
            </w:pPr>
            <w:r w:rsidRPr="00BB3B14">
              <w:rPr>
                <w:sz w:val="20"/>
                <w:szCs w:val="20"/>
              </w:rPr>
              <w:t>No. Cta. Cte.</w:t>
            </w:r>
          </w:p>
        </w:tc>
        <w:tc>
          <w:tcPr>
            <w:tcW w:w="4665" w:type="dxa"/>
            <w:gridSpan w:val="3"/>
            <w:tcBorders>
              <w:top w:val="single" w:sz="4" w:space="0" w:color="auto"/>
              <w:left w:val="nil"/>
              <w:bottom w:val="single" w:sz="4" w:space="0" w:color="auto"/>
              <w:right w:val="single" w:sz="4" w:space="0" w:color="auto"/>
            </w:tcBorders>
          </w:tcPr>
          <w:p w14:paraId="11ED9F4E" w14:textId="77777777" w:rsidR="00F149DF" w:rsidRPr="00BB3B14" w:rsidRDefault="00F149DF" w:rsidP="00F149DF">
            <w:pPr>
              <w:rPr>
                <w:sz w:val="20"/>
                <w:szCs w:val="20"/>
              </w:rPr>
            </w:pPr>
          </w:p>
        </w:tc>
      </w:tr>
      <w:tr w:rsidR="00F149DF" w:rsidRPr="00476FB4" w14:paraId="4E1F19FE" w14:textId="77777777" w:rsidTr="00256C8D">
        <w:trPr>
          <w:trHeight w:val="359"/>
        </w:trPr>
        <w:tc>
          <w:tcPr>
            <w:tcW w:w="9175" w:type="dxa"/>
            <w:gridSpan w:val="5"/>
            <w:tcBorders>
              <w:top w:val="single" w:sz="4" w:space="0" w:color="auto"/>
            </w:tcBorders>
          </w:tcPr>
          <w:p w14:paraId="680976CA" w14:textId="43C8E89D" w:rsidR="00F149DF" w:rsidRPr="00BB3B14" w:rsidRDefault="00F149DF" w:rsidP="00BB3B14">
            <w:pPr>
              <w:rPr>
                <w:sz w:val="20"/>
                <w:szCs w:val="20"/>
                <w:lang w:val="es-ES"/>
              </w:rPr>
            </w:pPr>
            <w:r w:rsidRPr="00BB3B14">
              <w:rPr>
                <w:b/>
                <w:sz w:val="20"/>
                <w:szCs w:val="20"/>
                <w:lang w:val="es-ES"/>
              </w:rPr>
              <w:t>Tipo de producto que comercializa y/o Servicio que presta</w:t>
            </w:r>
            <w:r w:rsidRPr="00BB3B14">
              <w:rPr>
                <w:sz w:val="20"/>
                <w:szCs w:val="20"/>
                <w:lang w:val="es-ES"/>
              </w:rPr>
              <w:t>:</w:t>
            </w:r>
          </w:p>
        </w:tc>
      </w:tr>
      <w:tr w:rsidR="00F149DF" w:rsidRPr="00476FB4" w14:paraId="014249A6" w14:textId="77777777" w:rsidTr="00256C8D">
        <w:trPr>
          <w:trHeight w:val="377"/>
        </w:trPr>
        <w:tc>
          <w:tcPr>
            <w:tcW w:w="9175" w:type="dxa"/>
            <w:gridSpan w:val="5"/>
            <w:vAlign w:val="center"/>
          </w:tcPr>
          <w:p w14:paraId="1A3513B8" w14:textId="33EA4AEC" w:rsidR="00F149DF" w:rsidRPr="00BB3B14" w:rsidRDefault="00F149DF" w:rsidP="00F149DF">
            <w:pPr>
              <w:rPr>
                <w:b/>
                <w:sz w:val="20"/>
                <w:szCs w:val="20"/>
                <w:lang w:val="es-ES"/>
              </w:rPr>
            </w:pPr>
            <w:r w:rsidRPr="00BB3B14">
              <w:rPr>
                <w:b/>
                <w:sz w:val="20"/>
                <w:szCs w:val="20"/>
                <w:lang w:val="es-ES"/>
              </w:rPr>
              <w:t xml:space="preserve">Documentos imprescindibles que habilitan al proveedor: </w:t>
            </w:r>
          </w:p>
        </w:tc>
      </w:tr>
      <w:tr w:rsidR="00F149DF" w:rsidRPr="00476FB4" w14:paraId="0FBB15B3" w14:textId="77777777" w:rsidTr="00256C8D">
        <w:trPr>
          <w:trHeight w:val="282"/>
        </w:trPr>
        <w:tc>
          <w:tcPr>
            <w:tcW w:w="4120" w:type="dxa"/>
          </w:tcPr>
          <w:p w14:paraId="67100393" w14:textId="77777777" w:rsidR="00F149DF" w:rsidRPr="00BB3B14" w:rsidRDefault="00F149DF" w:rsidP="00F149DF">
            <w:pPr>
              <w:rPr>
                <w:sz w:val="20"/>
                <w:szCs w:val="20"/>
                <w:lang w:val="es-ES"/>
              </w:rPr>
            </w:pPr>
            <w:r w:rsidRPr="00BB3B14">
              <w:rPr>
                <w:sz w:val="20"/>
                <w:szCs w:val="20"/>
                <w:lang w:val="es-ES"/>
              </w:rPr>
              <w:t>Nombramiento del Representante Legal.</w:t>
            </w:r>
          </w:p>
        </w:tc>
        <w:tc>
          <w:tcPr>
            <w:tcW w:w="390" w:type="dxa"/>
          </w:tcPr>
          <w:p w14:paraId="6C6606ED" w14:textId="77777777" w:rsidR="00F149DF" w:rsidRPr="00BB3B14" w:rsidRDefault="00F149DF" w:rsidP="00F149DF">
            <w:pPr>
              <w:rPr>
                <w:sz w:val="20"/>
                <w:szCs w:val="20"/>
                <w:lang w:val="es-ES"/>
              </w:rPr>
            </w:pPr>
          </w:p>
        </w:tc>
        <w:tc>
          <w:tcPr>
            <w:tcW w:w="3183" w:type="dxa"/>
            <w:gridSpan w:val="2"/>
          </w:tcPr>
          <w:p w14:paraId="2124A650" w14:textId="77777777" w:rsidR="00F149DF" w:rsidRPr="00BB3B14" w:rsidRDefault="00F149DF" w:rsidP="00F149DF">
            <w:pPr>
              <w:rPr>
                <w:sz w:val="20"/>
                <w:szCs w:val="20"/>
                <w:lang w:val="es-ES"/>
              </w:rPr>
            </w:pPr>
            <w:r w:rsidRPr="00BB3B14">
              <w:rPr>
                <w:sz w:val="20"/>
                <w:szCs w:val="20"/>
                <w:lang w:val="es-ES"/>
              </w:rPr>
              <w:t>Fotocopia de Cédula de Identidad</w:t>
            </w:r>
          </w:p>
        </w:tc>
        <w:tc>
          <w:tcPr>
            <w:tcW w:w="1482" w:type="dxa"/>
          </w:tcPr>
          <w:p w14:paraId="160D1A6A" w14:textId="77777777" w:rsidR="00F149DF" w:rsidRPr="00BB3B14" w:rsidRDefault="00F149DF" w:rsidP="00F149DF">
            <w:pPr>
              <w:rPr>
                <w:sz w:val="20"/>
                <w:szCs w:val="20"/>
                <w:lang w:val="es-ES"/>
              </w:rPr>
            </w:pPr>
          </w:p>
        </w:tc>
      </w:tr>
      <w:tr w:rsidR="00F149DF" w:rsidRPr="00522F72" w14:paraId="71C41D0D" w14:textId="77777777" w:rsidTr="00256C8D">
        <w:trPr>
          <w:trHeight w:val="279"/>
        </w:trPr>
        <w:tc>
          <w:tcPr>
            <w:tcW w:w="4120" w:type="dxa"/>
            <w:tcBorders>
              <w:bottom w:val="single" w:sz="4" w:space="0" w:color="auto"/>
            </w:tcBorders>
          </w:tcPr>
          <w:p w14:paraId="173C288E" w14:textId="77777777" w:rsidR="00F149DF" w:rsidRPr="00BB3B14" w:rsidRDefault="00F149DF" w:rsidP="00F149DF">
            <w:pPr>
              <w:rPr>
                <w:sz w:val="20"/>
                <w:szCs w:val="20"/>
                <w:lang w:val="es-ES"/>
              </w:rPr>
            </w:pPr>
            <w:r w:rsidRPr="00BB3B14">
              <w:rPr>
                <w:sz w:val="20"/>
                <w:szCs w:val="20"/>
                <w:lang w:val="es-ES"/>
              </w:rPr>
              <w:t>Fotocopia del NIT</w:t>
            </w:r>
          </w:p>
        </w:tc>
        <w:tc>
          <w:tcPr>
            <w:tcW w:w="390" w:type="dxa"/>
            <w:tcBorders>
              <w:bottom w:val="single" w:sz="4" w:space="0" w:color="auto"/>
            </w:tcBorders>
          </w:tcPr>
          <w:p w14:paraId="79EC8FB9" w14:textId="77777777" w:rsidR="00F149DF" w:rsidRPr="00BB3B14" w:rsidRDefault="00F149DF" w:rsidP="00F149DF">
            <w:pPr>
              <w:rPr>
                <w:sz w:val="20"/>
                <w:szCs w:val="20"/>
                <w:lang w:val="es-ES"/>
              </w:rPr>
            </w:pPr>
          </w:p>
        </w:tc>
        <w:tc>
          <w:tcPr>
            <w:tcW w:w="3183" w:type="dxa"/>
            <w:gridSpan w:val="2"/>
            <w:tcBorders>
              <w:bottom w:val="single" w:sz="4" w:space="0" w:color="auto"/>
            </w:tcBorders>
          </w:tcPr>
          <w:p w14:paraId="035298A2" w14:textId="77777777" w:rsidR="00F149DF" w:rsidRPr="00BB3B14" w:rsidRDefault="00F149DF" w:rsidP="00F149DF">
            <w:pPr>
              <w:rPr>
                <w:sz w:val="20"/>
                <w:szCs w:val="20"/>
                <w:lang w:val="es-ES"/>
              </w:rPr>
            </w:pPr>
            <w:r w:rsidRPr="00BB3B14">
              <w:rPr>
                <w:sz w:val="20"/>
                <w:szCs w:val="20"/>
                <w:lang w:val="es-ES"/>
              </w:rPr>
              <w:t>Fotocopia registro Fundempresa</w:t>
            </w:r>
          </w:p>
        </w:tc>
        <w:tc>
          <w:tcPr>
            <w:tcW w:w="1482" w:type="dxa"/>
          </w:tcPr>
          <w:p w14:paraId="12B62C09" w14:textId="77777777" w:rsidR="00F149DF" w:rsidRPr="00BB3B14" w:rsidRDefault="00F149DF" w:rsidP="00F149DF">
            <w:pPr>
              <w:rPr>
                <w:sz w:val="20"/>
                <w:szCs w:val="20"/>
                <w:lang w:val="es-ES"/>
              </w:rPr>
            </w:pPr>
          </w:p>
        </w:tc>
      </w:tr>
      <w:tr w:rsidR="00F149DF" w:rsidRPr="00476FB4" w14:paraId="1B7D82B7" w14:textId="77777777" w:rsidTr="00256C8D">
        <w:trPr>
          <w:trHeight w:val="279"/>
        </w:trPr>
        <w:tc>
          <w:tcPr>
            <w:tcW w:w="7693" w:type="dxa"/>
            <w:gridSpan w:val="4"/>
            <w:tcBorders>
              <w:top w:val="single" w:sz="4" w:space="0" w:color="auto"/>
              <w:left w:val="single" w:sz="4" w:space="0" w:color="auto"/>
              <w:bottom w:val="single" w:sz="4" w:space="0" w:color="auto"/>
              <w:right w:val="single" w:sz="4" w:space="0" w:color="auto"/>
            </w:tcBorders>
          </w:tcPr>
          <w:p w14:paraId="0B9B6D05" w14:textId="6CB869DE" w:rsidR="00F149DF" w:rsidRPr="00BB3B14" w:rsidRDefault="00F149DF" w:rsidP="00F149DF">
            <w:pPr>
              <w:rPr>
                <w:sz w:val="20"/>
                <w:szCs w:val="20"/>
                <w:lang w:val="es-ES"/>
              </w:rPr>
            </w:pPr>
            <w:r w:rsidRPr="00BB3B14">
              <w:rPr>
                <w:sz w:val="20"/>
                <w:szCs w:val="20"/>
                <w:lang w:val="es-ES"/>
              </w:rPr>
              <w:t xml:space="preserve">Certificado de registro en la Cámara Nacional de Industria y </w:t>
            </w:r>
            <w:r w:rsidR="007B35AC" w:rsidRPr="00BB3B14">
              <w:rPr>
                <w:sz w:val="20"/>
                <w:szCs w:val="20"/>
                <w:lang w:val="es-ES"/>
              </w:rPr>
              <w:t>Comercio</w:t>
            </w:r>
          </w:p>
        </w:tc>
        <w:tc>
          <w:tcPr>
            <w:tcW w:w="1482" w:type="dxa"/>
            <w:tcBorders>
              <w:top w:val="single" w:sz="4" w:space="0" w:color="auto"/>
              <w:left w:val="single" w:sz="4" w:space="0" w:color="auto"/>
              <w:bottom w:val="single" w:sz="4" w:space="0" w:color="auto"/>
              <w:right w:val="single" w:sz="4" w:space="0" w:color="auto"/>
            </w:tcBorders>
          </w:tcPr>
          <w:p w14:paraId="64B1FE81" w14:textId="77777777" w:rsidR="00F149DF" w:rsidRPr="00BB3B14" w:rsidRDefault="00F149DF" w:rsidP="00F149DF">
            <w:pPr>
              <w:rPr>
                <w:sz w:val="20"/>
                <w:szCs w:val="20"/>
                <w:lang w:val="es-ES"/>
              </w:rPr>
            </w:pPr>
          </w:p>
        </w:tc>
      </w:tr>
      <w:tr w:rsidR="00F149DF" w:rsidRPr="00522F72" w14:paraId="6BE7B908" w14:textId="77777777" w:rsidTr="00256C8D">
        <w:trPr>
          <w:trHeight w:val="279"/>
        </w:trPr>
        <w:tc>
          <w:tcPr>
            <w:tcW w:w="9175" w:type="dxa"/>
            <w:gridSpan w:val="5"/>
          </w:tcPr>
          <w:p w14:paraId="2E396BC2" w14:textId="4B993571" w:rsidR="00F149DF" w:rsidRPr="00BB3B14" w:rsidRDefault="00F149DF" w:rsidP="00BB3B14">
            <w:pPr>
              <w:rPr>
                <w:sz w:val="20"/>
                <w:szCs w:val="20"/>
                <w:lang w:val="es-ES"/>
              </w:rPr>
            </w:pPr>
            <w:r w:rsidRPr="00BB3B14">
              <w:rPr>
                <w:sz w:val="20"/>
                <w:szCs w:val="20"/>
                <w:lang w:val="es-ES"/>
              </w:rPr>
              <w:t>Observaciones:</w:t>
            </w:r>
          </w:p>
        </w:tc>
      </w:tr>
      <w:tr w:rsidR="00F149DF" w:rsidRPr="00522F72" w14:paraId="5B400F4C" w14:textId="77777777" w:rsidTr="00256C8D">
        <w:trPr>
          <w:trHeight w:val="472"/>
        </w:trPr>
        <w:tc>
          <w:tcPr>
            <w:tcW w:w="9175" w:type="dxa"/>
            <w:gridSpan w:val="5"/>
            <w:tcBorders>
              <w:top w:val="single" w:sz="4" w:space="0" w:color="auto"/>
              <w:left w:val="single" w:sz="4" w:space="0" w:color="auto"/>
              <w:bottom w:val="single" w:sz="4" w:space="0" w:color="auto"/>
              <w:right w:val="single" w:sz="4" w:space="0" w:color="auto"/>
            </w:tcBorders>
            <w:vAlign w:val="center"/>
          </w:tcPr>
          <w:p w14:paraId="33B253A7" w14:textId="77777777" w:rsidR="00F149DF" w:rsidRPr="00BB3B14" w:rsidRDefault="00F149DF" w:rsidP="00F149DF">
            <w:pPr>
              <w:rPr>
                <w:sz w:val="20"/>
                <w:szCs w:val="20"/>
                <w:lang w:val="es-ES"/>
              </w:rPr>
            </w:pPr>
            <w:r w:rsidRPr="00BB3B14">
              <w:rPr>
                <w:b/>
                <w:sz w:val="20"/>
                <w:szCs w:val="20"/>
                <w:lang w:val="es-ES"/>
              </w:rPr>
              <w:t xml:space="preserve">Documentos opcionales: </w:t>
            </w:r>
          </w:p>
        </w:tc>
      </w:tr>
      <w:tr w:rsidR="00F149DF" w:rsidRPr="00476FB4" w14:paraId="630D8EA0" w14:textId="77777777" w:rsidTr="00256C8D">
        <w:trPr>
          <w:trHeight w:val="791"/>
        </w:trPr>
        <w:tc>
          <w:tcPr>
            <w:tcW w:w="4120" w:type="dxa"/>
          </w:tcPr>
          <w:p w14:paraId="4397CA73" w14:textId="77777777" w:rsidR="00F149DF" w:rsidRPr="00BB3B14" w:rsidRDefault="00F149DF" w:rsidP="00F149DF">
            <w:pPr>
              <w:rPr>
                <w:sz w:val="20"/>
                <w:szCs w:val="20"/>
                <w:lang w:val="es-ES"/>
              </w:rPr>
            </w:pPr>
            <w:r w:rsidRPr="00BB3B14">
              <w:rPr>
                <w:sz w:val="20"/>
                <w:szCs w:val="20"/>
                <w:lang w:val="es-ES"/>
              </w:rPr>
              <w:t xml:space="preserve">Cartas y Certificados de Representación o Distribución Autorizada. (si se alega exclusividad) </w:t>
            </w:r>
          </w:p>
        </w:tc>
        <w:tc>
          <w:tcPr>
            <w:tcW w:w="390" w:type="dxa"/>
          </w:tcPr>
          <w:p w14:paraId="313E7093" w14:textId="77777777" w:rsidR="00F149DF" w:rsidRPr="00BB3B14" w:rsidRDefault="00F149DF" w:rsidP="00F149DF">
            <w:pPr>
              <w:rPr>
                <w:sz w:val="20"/>
                <w:szCs w:val="20"/>
                <w:lang w:val="es-ES"/>
              </w:rPr>
            </w:pPr>
          </w:p>
        </w:tc>
        <w:tc>
          <w:tcPr>
            <w:tcW w:w="3183" w:type="dxa"/>
            <w:gridSpan w:val="2"/>
          </w:tcPr>
          <w:p w14:paraId="4371863A" w14:textId="77777777" w:rsidR="00F149DF" w:rsidRPr="00BB3B14" w:rsidRDefault="00F149DF" w:rsidP="00F149DF">
            <w:pPr>
              <w:rPr>
                <w:sz w:val="20"/>
                <w:szCs w:val="20"/>
                <w:lang w:val="es-ES"/>
              </w:rPr>
            </w:pPr>
            <w:r w:rsidRPr="00BB3B14">
              <w:rPr>
                <w:sz w:val="20"/>
                <w:szCs w:val="20"/>
                <w:lang w:val="es-ES"/>
              </w:rPr>
              <w:t>Carta de Representantes Técnicos (Servicio Técnico)</w:t>
            </w:r>
          </w:p>
        </w:tc>
        <w:tc>
          <w:tcPr>
            <w:tcW w:w="1482" w:type="dxa"/>
          </w:tcPr>
          <w:p w14:paraId="75373C34" w14:textId="77777777" w:rsidR="00F149DF" w:rsidRPr="00BB3B14" w:rsidRDefault="00F149DF" w:rsidP="00F149DF">
            <w:pPr>
              <w:rPr>
                <w:sz w:val="20"/>
                <w:szCs w:val="20"/>
                <w:lang w:val="es-ES"/>
              </w:rPr>
            </w:pPr>
          </w:p>
        </w:tc>
      </w:tr>
      <w:tr w:rsidR="00F149DF" w:rsidRPr="00522F72" w14:paraId="6E549C88" w14:textId="77777777" w:rsidTr="00256C8D">
        <w:trPr>
          <w:trHeight w:val="279"/>
        </w:trPr>
        <w:tc>
          <w:tcPr>
            <w:tcW w:w="4120" w:type="dxa"/>
          </w:tcPr>
          <w:p w14:paraId="1A257428" w14:textId="77777777" w:rsidR="00F149DF" w:rsidRPr="00BB3B14" w:rsidRDefault="00F149DF" w:rsidP="00F149DF">
            <w:pPr>
              <w:rPr>
                <w:sz w:val="20"/>
                <w:szCs w:val="20"/>
                <w:lang w:val="es-ES"/>
              </w:rPr>
            </w:pPr>
            <w:r w:rsidRPr="00BB3B14">
              <w:rPr>
                <w:sz w:val="20"/>
                <w:szCs w:val="20"/>
                <w:lang w:val="es-ES"/>
              </w:rPr>
              <w:t>Balance General Gestión 2010</w:t>
            </w:r>
          </w:p>
        </w:tc>
        <w:tc>
          <w:tcPr>
            <w:tcW w:w="390" w:type="dxa"/>
          </w:tcPr>
          <w:p w14:paraId="29E5E8D1" w14:textId="77777777" w:rsidR="00F149DF" w:rsidRPr="00BB3B14" w:rsidRDefault="00F149DF" w:rsidP="00F149DF">
            <w:pPr>
              <w:rPr>
                <w:sz w:val="20"/>
                <w:szCs w:val="20"/>
                <w:lang w:val="es-ES"/>
              </w:rPr>
            </w:pPr>
          </w:p>
        </w:tc>
        <w:tc>
          <w:tcPr>
            <w:tcW w:w="3183" w:type="dxa"/>
            <w:gridSpan w:val="2"/>
          </w:tcPr>
          <w:p w14:paraId="74215BEF" w14:textId="77777777" w:rsidR="00F149DF" w:rsidRPr="00BB3B14" w:rsidRDefault="00F149DF" w:rsidP="00F149DF">
            <w:pPr>
              <w:rPr>
                <w:sz w:val="20"/>
                <w:szCs w:val="20"/>
                <w:lang w:val="es-ES"/>
              </w:rPr>
            </w:pPr>
            <w:r w:rsidRPr="00BB3B14">
              <w:rPr>
                <w:sz w:val="20"/>
                <w:szCs w:val="20"/>
              </w:rPr>
              <w:t>Estado de Resultados Gestión 2010</w:t>
            </w:r>
          </w:p>
        </w:tc>
        <w:tc>
          <w:tcPr>
            <w:tcW w:w="1482" w:type="dxa"/>
          </w:tcPr>
          <w:p w14:paraId="3ED0E100" w14:textId="77777777" w:rsidR="00F149DF" w:rsidRPr="00BB3B14" w:rsidRDefault="00F149DF" w:rsidP="00F149DF">
            <w:pPr>
              <w:rPr>
                <w:sz w:val="20"/>
                <w:szCs w:val="20"/>
                <w:lang w:val="es-ES"/>
              </w:rPr>
            </w:pPr>
          </w:p>
        </w:tc>
      </w:tr>
      <w:tr w:rsidR="00F149DF" w:rsidRPr="00476FB4" w14:paraId="758EB4F3" w14:textId="77777777" w:rsidTr="00256C8D">
        <w:trPr>
          <w:trHeight w:val="279"/>
        </w:trPr>
        <w:tc>
          <w:tcPr>
            <w:tcW w:w="7693" w:type="dxa"/>
            <w:gridSpan w:val="4"/>
          </w:tcPr>
          <w:p w14:paraId="3F05FDF3" w14:textId="77777777" w:rsidR="00F149DF" w:rsidRPr="00BB3B14" w:rsidRDefault="00F149DF" w:rsidP="00F149DF">
            <w:pPr>
              <w:rPr>
                <w:sz w:val="20"/>
                <w:szCs w:val="20"/>
                <w:lang w:val="es-ES"/>
              </w:rPr>
            </w:pPr>
            <w:r w:rsidRPr="00BB3B14">
              <w:rPr>
                <w:sz w:val="20"/>
                <w:szCs w:val="20"/>
                <w:lang w:val="es-ES"/>
              </w:rPr>
              <w:t>Formulario de pago IUE Gestión 2010</w:t>
            </w:r>
          </w:p>
        </w:tc>
        <w:tc>
          <w:tcPr>
            <w:tcW w:w="1482" w:type="dxa"/>
          </w:tcPr>
          <w:p w14:paraId="63EC2685" w14:textId="77777777" w:rsidR="00F149DF" w:rsidRPr="00BB3B14" w:rsidRDefault="00F149DF" w:rsidP="00F149DF">
            <w:pPr>
              <w:rPr>
                <w:sz w:val="20"/>
                <w:szCs w:val="20"/>
                <w:lang w:val="es-ES"/>
              </w:rPr>
            </w:pPr>
          </w:p>
        </w:tc>
      </w:tr>
      <w:tr w:rsidR="00F149DF" w:rsidRPr="00522F72" w14:paraId="75C50DA9" w14:textId="77777777" w:rsidTr="00256C8D">
        <w:trPr>
          <w:trHeight w:val="279"/>
        </w:trPr>
        <w:tc>
          <w:tcPr>
            <w:tcW w:w="9175" w:type="dxa"/>
            <w:gridSpan w:val="5"/>
          </w:tcPr>
          <w:p w14:paraId="4287FB6B" w14:textId="240778E0" w:rsidR="00F149DF" w:rsidRPr="00BB3B14" w:rsidRDefault="00F149DF" w:rsidP="00BB3B14">
            <w:pPr>
              <w:rPr>
                <w:sz w:val="20"/>
                <w:szCs w:val="20"/>
                <w:lang w:val="es-ES"/>
              </w:rPr>
            </w:pPr>
            <w:r w:rsidRPr="00BB3B14">
              <w:rPr>
                <w:sz w:val="20"/>
                <w:szCs w:val="20"/>
                <w:lang w:val="es-ES"/>
              </w:rPr>
              <w:t>Observaciones:</w:t>
            </w:r>
          </w:p>
        </w:tc>
      </w:tr>
    </w:tbl>
    <w:p w14:paraId="1B2D9735" w14:textId="77777777" w:rsidR="006A30EA" w:rsidRDefault="006A30EA" w:rsidP="00F149DF">
      <w:pPr>
        <w:tabs>
          <w:tab w:val="left" w:pos="-720"/>
        </w:tabs>
        <w:suppressAutoHyphens/>
        <w:rPr>
          <w:lang w:val="es-CL"/>
        </w:rPr>
      </w:pPr>
    </w:p>
    <w:p w14:paraId="5C864021" w14:textId="77777777" w:rsidR="006A30EA" w:rsidRPr="003645B7" w:rsidRDefault="006A30EA" w:rsidP="006A30EA">
      <w:pPr>
        <w:pStyle w:val="xxxmsonormal1"/>
        <w:rPr>
          <w:lang w:val="es-ES"/>
        </w:rPr>
      </w:pPr>
      <w:r>
        <w:rPr>
          <w:rFonts w:ascii="Calibri" w:hAnsi="Calibri" w:cs="Calibri"/>
          <w:color w:val="000000"/>
          <w:lang w:val="es-BO"/>
        </w:rPr>
        <w:t>El registro UNGM se obtiene siguiendo las instrucciones del link:</w:t>
      </w:r>
    </w:p>
    <w:p w14:paraId="25571C9D" w14:textId="77777777" w:rsidR="006A30EA" w:rsidRPr="003645B7" w:rsidRDefault="008874A3" w:rsidP="006A30EA">
      <w:pPr>
        <w:pStyle w:val="xxxmsonormal1"/>
        <w:rPr>
          <w:lang w:val="es-ES"/>
        </w:rPr>
      </w:pPr>
      <w:hyperlink r:id="rId14" w:history="1">
        <w:r w:rsidR="006A30EA" w:rsidRPr="00451AD0">
          <w:rPr>
            <w:rStyle w:val="Hyperlink"/>
            <w:rFonts w:ascii="Calibri" w:hAnsi="Calibri" w:cs="Calibri"/>
            <w:lang w:val="es-ES"/>
          </w:rPr>
          <w:t>https://www.ungm.org/Account/Account/Login</w:t>
        </w:r>
      </w:hyperlink>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8343"/>
      </w:tblGrid>
      <w:tr w:rsidR="006A30EA" w:rsidRPr="008874A3" w14:paraId="3363B56F" w14:textId="77777777" w:rsidTr="006A30EA">
        <w:trPr>
          <w:tblCellSpacing w:w="0" w:type="dxa"/>
        </w:trPr>
        <w:tc>
          <w:tcPr>
            <w:tcW w:w="0" w:type="auto"/>
            <w:tcBorders>
              <w:top w:val="nil"/>
              <w:left w:val="nil"/>
              <w:bottom w:val="nil"/>
              <w:right w:val="nil"/>
            </w:tcBorders>
            <w:shd w:val="clear" w:color="auto" w:fill="FFFFFF"/>
            <w:hideMark/>
          </w:tcPr>
          <w:p w14:paraId="19F178B9" w14:textId="77777777" w:rsidR="006A30EA" w:rsidRDefault="008874A3" w:rsidP="006A30EA">
            <w:pPr>
              <w:pStyle w:val="xmsonormal"/>
              <w:spacing w:before="120" w:line="315" w:lineRule="atLeast"/>
            </w:pPr>
            <w:hyperlink r:id="rId15" w:tgtFrame="_blank" w:history="1">
              <w:r w:rsidR="006A30EA">
                <w:rPr>
                  <w:rStyle w:val="Hyperlink"/>
                </w:rPr>
                <w:t>Log in &amp; New Registrations - UNGM</w:t>
              </w:r>
            </w:hyperlink>
          </w:p>
          <w:p w14:paraId="5FB101D5" w14:textId="77777777" w:rsidR="006A30EA" w:rsidRDefault="008874A3" w:rsidP="006A30EA">
            <w:pPr>
              <w:pStyle w:val="xmsonormal"/>
              <w:spacing w:before="120"/>
            </w:pPr>
            <w:hyperlink r:id="rId16" w:history="1">
              <w:r w:rsidR="006A30EA">
                <w:rPr>
                  <w:rStyle w:val="Hyperlink"/>
                </w:rPr>
                <w:t>www.ungm.org</w:t>
              </w:r>
            </w:hyperlink>
          </w:p>
          <w:p w14:paraId="24A0442A" w14:textId="77777777" w:rsidR="006A30EA" w:rsidRDefault="006A30EA" w:rsidP="006A30EA">
            <w:pPr>
              <w:pStyle w:val="xmsonormal"/>
              <w:spacing w:before="120" w:line="300" w:lineRule="atLeast"/>
            </w:pPr>
            <w:r>
              <w:rPr>
                <w:color w:val="666666"/>
              </w:rPr>
              <w:t>If you do not have an account yet, you can register by clicking on the 'New Registration' button below.</w:t>
            </w:r>
          </w:p>
        </w:tc>
      </w:tr>
    </w:tbl>
    <w:p w14:paraId="13342351" w14:textId="77777777" w:rsidR="006A30EA" w:rsidRPr="006B393D" w:rsidRDefault="006A30EA" w:rsidP="006A30EA">
      <w:pPr>
        <w:pStyle w:val="xxxmsonormal1"/>
        <w:rPr>
          <w:lang w:val="es-ES"/>
        </w:rPr>
      </w:pPr>
      <w:r>
        <w:rPr>
          <w:rFonts w:ascii="Calibri" w:hAnsi="Calibri" w:cs="Calibri"/>
          <w:color w:val="000000"/>
          <w:lang w:val="es-BO"/>
        </w:rPr>
        <w:t>(Crear una cuenta)</w:t>
      </w:r>
    </w:p>
    <w:p w14:paraId="523B928C" w14:textId="77777777" w:rsidR="006A30EA" w:rsidRDefault="006A30EA" w:rsidP="006A30EA">
      <w:pPr>
        <w:tabs>
          <w:tab w:val="left" w:pos="-720"/>
        </w:tabs>
        <w:suppressAutoHyphens/>
        <w:rPr>
          <w:rFonts w:cstheme="minorHAnsi"/>
          <w:sz w:val="18"/>
          <w:szCs w:val="18"/>
          <w:lang w:val="es-CL"/>
        </w:rPr>
      </w:pPr>
    </w:p>
    <w:p w14:paraId="6603E578" w14:textId="77777777" w:rsidR="006A30EA" w:rsidRDefault="006A30EA" w:rsidP="00F149DF">
      <w:pPr>
        <w:tabs>
          <w:tab w:val="left" w:pos="-720"/>
        </w:tabs>
        <w:suppressAutoHyphens/>
        <w:rPr>
          <w:lang w:val="es-CL"/>
        </w:rPr>
      </w:pPr>
    </w:p>
    <w:p w14:paraId="5FBFDD7D" w14:textId="77777777" w:rsidR="0085346C" w:rsidRDefault="0085346C" w:rsidP="00F149DF">
      <w:pPr>
        <w:tabs>
          <w:tab w:val="left" w:pos="-720"/>
        </w:tabs>
        <w:suppressAutoHyphens/>
        <w:rPr>
          <w:lang w:val="es-CL"/>
        </w:rPr>
      </w:pPr>
    </w:p>
    <w:p w14:paraId="07C5D936" w14:textId="3C929DE3" w:rsidR="00F149DF" w:rsidRDefault="00F149DF" w:rsidP="00F149DF">
      <w:pPr>
        <w:tabs>
          <w:tab w:val="left" w:pos="-720"/>
        </w:tabs>
        <w:suppressAutoHyphens/>
        <w:rPr>
          <w:lang w:val="es-CL"/>
        </w:rPr>
      </w:pPr>
      <w:r>
        <w:rPr>
          <w:lang w:val="es-CL"/>
        </w:rPr>
        <w:t>La Empresa debe presentar una Declaración Jurada, bajo el siguiente formato y en papel membretado de la Empresa.:</w:t>
      </w:r>
    </w:p>
    <w:p w14:paraId="17F0E58D" w14:textId="77777777" w:rsidR="00F149DF" w:rsidRDefault="00F149DF" w:rsidP="00F149DF">
      <w:pPr>
        <w:jc w:val="both"/>
        <w:rPr>
          <w:lang w:val="es-MX"/>
        </w:rPr>
      </w:pPr>
      <w:r>
        <w:rPr>
          <w:lang w:val="es-MX"/>
        </w:rPr>
        <w:t xml:space="preserve">Por la presente declaración </w:t>
      </w:r>
      <w:r>
        <w:rPr>
          <w:b/>
          <w:lang w:val="es-MX"/>
        </w:rPr>
        <w:t>juro y doy fe</w:t>
      </w:r>
      <w:r>
        <w:rPr>
          <w:lang w:val="es-MX"/>
        </w:rPr>
        <w:t>, que la Empresa de la cual soy representante legal (o propietario), ha cumplido todos los contratos suscritos con entidades del sector público y del sector privado en los últimos cinco años.</w:t>
      </w:r>
    </w:p>
    <w:p w14:paraId="7F43517C" w14:textId="45B412B7" w:rsidR="00F149DF" w:rsidRDefault="00BB3B14" w:rsidP="00F149DF">
      <w:pPr>
        <w:jc w:val="both"/>
        <w:rPr>
          <w:lang w:val="es-MX"/>
        </w:rPr>
      </w:pPr>
      <w:r>
        <w:rPr>
          <w:lang w:val="es-MX"/>
        </w:rPr>
        <w:t>Asimismo,</w:t>
      </w:r>
      <w:r w:rsidR="00F149DF">
        <w:rPr>
          <w:lang w:val="es-MX"/>
        </w:rPr>
        <w:t xml:space="preserve"> no se encuentra dentro de las causales de inhabilitación porque:</w:t>
      </w:r>
    </w:p>
    <w:p w14:paraId="32D0E8F2" w14:textId="77777777" w:rsidR="00F149DF" w:rsidRDefault="00F149DF" w:rsidP="003216E3">
      <w:pPr>
        <w:numPr>
          <w:ilvl w:val="0"/>
          <w:numId w:val="11"/>
        </w:numPr>
        <w:spacing w:after="0" w:line="240" w:lineRule="auto"/>
        <w:jc w:val="both"/>
        <w:rPr>
          <w:lang w:val="es-MX"/>
        </w:rPr>
      </w:pPr>
      <w:r>
        <w:rPr>
          <w:lang w:val="es-MX"/>
        </w:rPr>
        <w:t>La información que se presenta es verídica</w:t>
      </w:r>
    </w:p>
    <w:p w14:paraId="13856A07" w14:textId="77777777" w:rsidR="00F149DF" w:rsidRDefault="00F149DF" w:rsidP="003216E3">
      <w:pPr>
        <w:numPr>
          <w:ilvl w:val="0"/>
          <w:numId w:val="11"/>
        </w:numPr>
        <w:spacing w:after="0" w:line="240" w:lineRule="auto"/>
        <w:jc w:val="both"/>
        <w:rPr>
          <w:lang w:val="es-MX"/>
        </w:rPr>
      </w:pPr>
      <w:r>
        <w:rPr>
          <w:lang w:val="es-MX"/>
        </w:rPr>
        <w:t>La Empresa y yo como su representante legal (o propietario) no tenemos pliego de cargo o sentencia ejecutoriada por incumplimiento de contratos con entidades públicas, y</w:t>
      </w:r>
    </w:p>
    <w:p w14:paraId="0041476B" w14:textId="77777777" w:rsidR="00F149DF" w:rsidRDefault="00F149DF" w:rsidP="003216E3">
      <w:pPr>
        <w:numPr>
          <w:ilvl w:val="0"/>
          <w:numId w:val="11"/>
        </w:numPr>
        <w:spacing w:after="0" w:line="240" w:lineRule="auto"/>
        <w:jc w:val="both"/>
        <w:rPr>
          <w:lang w:val="es-MX"/>
        </w:rPr>
      </w:pPr>
      <w:r>
        <w:rPr>
          <w:lang w:val="es-MX"/>
        </w:rPr>
        <w:t>La Empresa no se encuentra con demanda de quiebra, ni será disuelta.</w:t>
      </w:r>
    </w:p>
    <w:p w14:paraId="635D822D" w14:textId="77777777" w:rsidR="00F149DF" w:rsidRDefault="00F149DF" w:rsidP="00F149DF">
      <w:pPr>
        <w:jc w:val="both"/>
        <w:rPr>
          <w:lang w:val="es-MX"/>
        </w:rPr>
      </w:pPr>
    </w:p>
    <w:p w14:paraId="1557DBEF" w14:textId="77777777" w:rsidR="00F149DF" w:rsidRDefault="00F149DF" w:rsidP="00F149DF">
      <w:pPr>
        <w:jc w:val="both"/>
        <w:rPr>
          <w:lang w:val="es-MX"/>
        </w:rPr>
      </w:pPr>
      <w:r>
        <w:rPr>
          <w:lang w:val="es-MX"/>
        </w:rPr>
        <w:t>De igual manera no me encuentro dentro de la causal de incompatibilidad para contratar porque:</w:t>
      </w:r>
    </w:p>
    <w:p w14:paraId="31AFB185" w14:textId="77777777" w:rsidR="00F149DF" w:rsidRDefault="00F149DF" w:rsidP="003216E3">
      <w:pPr>
        <w:numPr>
          <w:ilvl w:val="0"/>
          <w:numId w:val="11"/>
        </w:numPr>
        <w:spacing w:after="0" w:line="240" w:lineRule="auto"/>
        <w:jc w:val="both"/>
        <w:rPr>
          <w:lang w:val="es-MX"/>
        </w:rPr>
      </w:pPr>
      <w:r>
        <w:rPr>
          <w:lang w:val="es-MX"/>
        </w:rPr>
        <w:t>En la empresa a la cual represento no existe participación accionaría de ningún funcionario de UNICEF o persona vinculada al proceso de contratación.</w:t>
      </w:r>
    </w:p>
    <w:p w14:paraId="3C39FBE8" w14:textId="77777777" w:rsidR="00F149DF" w:rsidRDefault="00F149DF" w:rsidP="00F149DF">
      <w:pPr>
        <w:jc w:val="both"/>
        <w:rPr>
          <w:lang w:val="es-MX"/>
        </w:rPr>
      </w:pPr>
    </w:p>
    <w:p w14:paraId="65E416D7" w14:textId="77777777" w:rsidR="00BB3B14" w:rsidRDefault="00BB3B14" w:rsidP="00BB3B14">
      <w:pPr>
        <w:spacing w:after="0"/>
        <w:jc w:val="both"/>
        <w:rPr>
          <w:lang w:val="es-MX"/>
        </w:rPr>
      </w:pPr>
    </w:p>
    <w:p w14:paraId="7E5A4FAE" w14:textId="77777777" w:rsidR="00BB3B14" w:rsidRDefault="00BB3B14" w:rsidP="00BB3B14">
      <w:pPr>
        <w:spacing w:after="0"/>
        <w:jc w:val="both"/>
        <w:rPr>
          <w:lang w:val="es-MX"/>
        </w:rPr>
      </w:pPr>
    </w:p>
    <w:p w14:paraId="1781BCCA" w14:textId="7A4D30E9" w:rsidR="00F149DF" w:rsidRDefault="00F149DF" w:rsidP="00BB3B14">
      <w:pPr>
        <w:spacing w:after="0"/>
        <w:jc w:val="both"/>
        <w:rPr>
          <w:lang w:val="es-MX"/>
        </w:rPr>
      </w:pPr>
      <w:r>
        <w:rPr>
          <w:lang w:val="es-MX"/>
        </w:rPr>
        <w:t>Lugar y fecha</w:t>
      </w:r>
    </w:p>
    <w:p w14:paraId="67344C20" w14:textId="77777777" w:rsidR="00F149DF" w:rsidRDefault="00F149DF" w:rsidP="00BB3B14">
      <w:pPr>
        <w:spacing w:after="0"/>
        <w:jc w:val="both"/>
        <w:rPr>
          <w:lang w:val="es-MX"/>
        </w:rPr>
      </w:pPr>
      <w:r>
        <w:rPr>
          <w:lang w:val="es-MX"/>
        </w:rPr>
        <w:t>Nombre y Apellido del Representante Legal</w:t>
      </w:r>
    </w:p>
    <w:p w14:paraId="5C59510C" w14:textId="77777777" w:rsidR="00F149DF" w:rsidRPr="00BB3B14" w:rsidRDefault="00F149DF" w:rsidP="00BB3B14">
      <w:pPr>
        <w:tabs>
          <w:tab w:val="left" w:pos="-720"/>
        </w:tabs>
        <w:suppressAutoHyphens/>
        <w:spacing w:after="0"/>
        <w:rPr>
          <w:lang w:val="es-CL"/>
        </w:rPr>
      </w:pPr>
      <w:r w:rsidRPr="00BB3B14">
        <w:rPr>
          <w:lang w:val="es-CL"/>
        </w:rPr>
        <w:t>Cédula de Identidad Número</w:t>
      </w:r>
    </w:p>
    <w:p w14:paraId="69872900" w14:textId="77777777" w:rsidR="00F149DF" w:rsidRPr="00BB3B14" w:rsidRDefault="00F149DF" w:rsidP="00BB3B14">
      <w:pPr>
        <w:tabs>
          <w:tab w:val="left" w:pos="-720"/>
        </w:tabs>
        <w:suppressAutoHyphens/>
        <w:spacing w:after="0"/>
        <w:rPr>
          <w:lang w:val="es-CL"/>
        </w:rPr>
      </w:pPr>
      <w:r w:rsidRPr="00BB3B14">
        <w:rPr>
          <w:lang w:val="es-CL"/>
        </w:rPr>
        <w:t>Firma</w:t>
      </w:r>
    </w:p>
    <w:p w14:paraId="013CD792" w14:textId="77777777" w:rsidR="00F149DF" w:rsidRPr="00BB3B14" w:rsidRDefault="00F149DF" w:rsidP="00BB3B14">
      <w:pPr>
        <w:tabs>
          <w:tab w:val="left" w:pos="-720"/>
        </w:tabs>
        <w:suppressAutoHyphens/>
        <w:spacing w:after="0"/>
        <w:rPr>
          <w:lang w:val="es-CL"/>
        </w:rPr>
      </w:pPr>
      <w:r w:rsidRPr="00BB3B14">
        <w:rPr>
          <w:lang w:val="es-CL"/>
        </w:rPr>
        <w:t>Sello de la Empresa</w:t>
      </w:r>
    </w:p>
    <w:p w14:paraId="71095C36" w14:textId="2E41D189" w:rsidR="00F149DF" w:rsidRDefault="00F149DF" w:rsidP="00BB3B14">
      <w:pPr>
        <w:tabs>
          <w:tab w:val="left" w:pos="-720"/>
        </w:tabs>
        <w:suppressAutoHyphens/>
        <w:spacing w:after="0"/>
        <w:rPr>
          <w:lang w:val="es-CL"/>
        </w:rPr>
      </w:pPr>
      <w:r>
        <w:rPr>
          <w:lang w:val="es-CL"/>
        </w:rPr>
        <w:t>La Paz, 20</w:t>
      </w:r>
      <w:r w:rsidR="00C00A94">
        <w:rPr>
          <w:lang w:val="es-CL"/>
        </w:rPr>
        <w:t>2</w:t>
      </w:r>
      <w:r w:rsidR="007B35AC">
        <w:rPr>
          <w:lang w:val="es-CL"/>
        </w:rPr>
        <w:t>1</w:t>
      </w:r>
    </w:p>
    <w:p w14:paraId="0F23791C" w14:textId="478BC9A9" w:rsidR="00F149DF" w:rsidRDefault="00BB3B14" w:rsidP="00BB3B14">
      <w:pPr>
        <w:tabs>
          <w:tab w:val="left" w:pos="-720"/>
        </w:tabs>
        <w:suppressAutoHyphens/>
        <w:spacing w:after="0"/>
        <w:rPr>
          <w:lang w:val="es-CL"/>
        </w:rPr>
      </w:pPr>
      <w:r>
        <w:rPr>
          <w:lang w:val="es-CL"/>
        </w:rPr>
        <w:br/>
      </w:r>
    </w:p>
    <w:p w14:paraId="58C4354E" w14:textId="17EDEF3D" w:rsidR="00BB3B14" w:rsidRDefault="00BB3B14" w:rsidP="00BB3B14">
      <w:pPr>
        <w:tabs>
          <w:tab w:val="left" w:pos="-720"/>
        </w:tabs>
        <w:suppressAutoHyphens/>
        <w:spacing w:after="0"/>
        <w:rPr>
          <w:lang w:val="es-CL"/>
        </w:rPr>
      </w:pPr>
    </w:p>
    <w:p w14:paraId="1DFFB38E" w14:textId="77777777" w:rsidR="00BB3B14" w:rsidRDefault="00BB3B14" w:rsidP="00BB3B14">
      <w:pPr>
        <w:tabs>
          <w:tab w:val="left" w:pos="-720"/>
        </w:tabs>
        <w:suppressAutoHyphens/>
        <w:spacing w:after="0"/>
        <w:rPr>
          <w:lang w:val="es-CL"/>
        </w:rPr>
      </w:pPr>
    </w:p>
    <w:p w14:paraId="075011B6" w14:textId="4B19D6AD" w:rsidR="00F149DF" w:rsidRDefault="00F149DF" w:rsidP="00BB3B14">
      <w:pPr>
        <w:tabs>
          <w:tab w:val="left" w:pos="-720"/>
        </w:tabs>
        <w:suppressAutoHyphens/>
        <w:spacing w:after="0"/>
        <w:rPr>
          <w:lang w:val="es-CL"/>
        </w:rPr>
      </w:pPr>
      <w:r>
        <w:rPr>
          <w:lang w:val="es-CL"/>
        </w:rPr>
        <w:t xml:space="preserve">Nombre del </w:t>
      </w:r>
      <w:r w:rsidR="00BB3B14">
        <w:rPr>
          <w:lang w:val="es-CL"/>
        </w:rPr>
        <w:t>responsable</w:t>
      </w:r>
      <w:r>
        <w:rPr>
          <w:lang w:val="es-CL"/>
        </w:rPr>
        <w:t xml:space="preserve"> del llenado de la información solicitada:</w:t>
      </w:r>
    </w:p>
    <w:p w14:paraId="2AC633C8" w14:textId="6E5B206F" w:rsidR="00F149DF" w:rsidRDefault="00F149DF" w:rsidP="00BB3B14">
      <w:pPr>
        <w:tabs>
          <w:tab w:val="left" w:pos="-720"/>
        </w:tabs>
        <w:suppressAutoHyphens/>
        <w:spacing w:after="0"/>
        <w:rPr>
          <w:lang w:val="es-CL"/>
        </w:rPr>
      </w:pPr>
      <w:r>
        <w:rPr>
          <w:lang w:val="es-CL"/>
        </w:rPr>
        <w:t>Función y Cargo en la Empresa:</w:t>
      </w:r>
    </w:p>
    <w:p w14:paraId="54A416CE" w14:textId="70233871" w:rsidR="00F149DF" w:rsidRPr="00BB3B14" w:rsidRDefault="00F149DF" w:rsidP="00BB3B14">
      <w:pPr>
        <w:tabs>
          <w:tab w:val="left" w:pos="-720"/>
        </w:tabs>
        <w:suppressAutoHyphens/>
        <w:spacing w:after="0"/>
        <w:rPr>
          <w:lang w:val="es-CL"/>
        </w:rPr>
      </w:pPr>
      <w:r>
        <w:rPr>
          <w:lang w:val="es-CL"/>
        </w:rPr>
        <w:t>Sello de la Empresa:</w:t>
      </w:r>
    </w:p>
    <w:sectPr w:rsidR="00F149DF" w:rsidRPr="00BB3B14" w:rsidSect="00256C8D">
      <w:pgSz w:w="12240" w:h="15840"/>
      <w:pgMar w:top="1440" w:right="117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E529" w14:textId="77777777" w:rsidR="007B18E0" w:rsidRDefault="007B18E0" w:rsidP="00A56962">
      <w:pPr>
        <w:spacing w:after="0" w:line="240" w:lineRule="auto"/>
      </w:pPr>
      <w:r>
        <w:separator/>
      </w:r>
    </w:p>
  </w:endnote>
  <w:endnote w:type="continuationSeparator" w:id="0">
    <w:p w14:paraId="33B181DB" w14:textId="77777777" w:rsidR="007B18E0" w:rsidRDefault="007B18E0" w:rsidP="00A5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冼极"/>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Myriad Pro">
    <w:altName w:val="Segoe UI"/>
    <w:charset w:val="00"/>
    <w:family w:val="auto"/>
    <w:pitch w:val="default"/>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E415" w14:textId="77777777" w:rsidR="007B18E0" w:rsidRDefault="007B18E0" w:rsidP="00A56962">
      <w:pPr>
        <w:spacing w:after="0" w:line="240" w:lineRule="auto"/>
      </w:pPr>
      <w:r>
        <w:separator/>
      </w:r>
    </w:p>
  </w:footnote>
  <w:footnote w:type="continuationSeparator" w:id="0">
    <w:p w14:paraId="33F2CC82" w14:textId="77777777" w:rsidR="007B18E0" w:rsidRDefault="007B18E0" w:rsidP="00A56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A55"/>
    <w:multiLevelType w:val="hybridMultilevel"/>
    <w:tmpl w:val="A32A23B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65CE4"/>
    <w:multiLevelType w:val="hybridMultilevel"/>
    <w:tmpl w:val="9188AAF8"/>
    <w:lvl w:ilvl="0" w:tplc="04090001">
      <w:start w:val="1"/>
      <w:numFmt w:val="bullet"/>
      <w:lvlText w:val=""/>
      <w:lvlJc w:val="left"/>
      <w:pPr>
        <w:tabs>
          <w:tab w:val="num" w:pos="-36"/>
        </w:tabs>
        <w:ind w:left="-36" w:hanging="360"/>
      </w:pPr>
      <w:rPr>
        <w:rFonts w:ascii="Symbol" w:hAnsi="Symbol" w:hint="default"/>
      </w:rPr>
    </w:lvl>
    <w:lvl w:ilvl="1" w:tplc="04090003">
      <w:start w:val="1"/>
      <w:numFmt w:val="bullet"/>
      <w:lvlText w:val="o"/>
      <w:lvlJc w:val="left"/>
      <w:pPr>
        <w:tabs>
          <w:tab w:val="num" w:pos="684"/>
        </w:tabs>
        <w:ind w:left="684" w:hanging="360"/>
      </w:pPr>
      <w:rPr>
        <w:rFonts w:ascii="Courier New" w:hAnsi="Courier New" w:cs="Courier New" w:hint="default"/>
      </w:rPr>
    </w:lvl>
    <w:lvl w:ilvl="2" w:tplc="04090005">
      <w:start w:val="1"/>
      <w:numFmt w:val="bullet"/>
      <w:lvlText w:val=""/>
      <w:lvlJc w:val="left"/>
      <w:pPr>
        <w:tabs>
          <w:tab w:val="num" w:pos="1404"/>
        </w:tabs>
        <w:ind w:left="1404" w:hanging="360"/>
      </w:pPr>
      <w:rPr>
        <w:rFonts w:ascii="Wingdings" w:hAnsi="Wingdings" w:hint="default"/>
      </w:rPr>
    </w:lvl>
    <w:lvl w:ilvl="3" w:tplc="04090001">
      <w:start w:val="1"/>
      <w:numFmt w:val="bullet"/>
      <w:lvlText w:val=""/>
      <w:lvlJc w:val="left"/>
      <w:pPr>
        <w:tabs>
          <w:tab w:val="num" w:pos="2124"/>
        </w:tabs>
        <w:ind w:left="2124" w:hanging="360"/>
      </w:pPr>
      <w:rPr>
        <w:rFonts w:ascii="Symbol" w:hAnsi="Symbol" w:hint="default"/>
      </w:rPr>
    </w:lvl>
    <w:lvl w:ilvl="4" w:tplc="04090003">
      <w:start w:val="1"/>
      <w:numFmt w:val="bullet"/>
      <w:lvlText w:val="o"/>
      <w:lvlJc w:val="left"/>
      <w:pPr>
        <w:tabs>
          <w:tab w:val="num" w:pos="2844"/>
        </w:tabs>
        <w:ind w:left="2844" w:hanging="360"/>
      </w:pPr>
      <w:rPr>
        <w:rFonts w:ascii="Courier New" w:hAnsi="Courier New" w:cs="Courier New" w:hint="default"/>
      </w:rPr>
    </w:lvl>
    <w:lvl w:ilvl="5" w:tplc="04090005">
      <w:start w:val="1"/>
      <w:numFmt w:val="bullet"/>
      <w:lvlText w:val=""/>
      <w:lvlJc w:val="left"/>
      <w:pPr>
        <w:tabs>
          <w:tab w:val="num" w:pos="3564"/>
        </w:tabs>
        <w:ind w:left="3564" w:hanging="360"/>
      </w:pPr>
      <w:rPr>
        <w:rFonts w:ascii="Wingdings" w:hAnsi="Wingdings" w:hint="default"/>
      </w:rPr>
    </w:lvl>
    <w:lvl w:ilvl="6" w:tplc="04090001">
      <w:start w:val="1"/>
      <w:numFmt w:val="bullet"/>
      <w:lvlText w:val=""/>
      <w:lvlJc w:val="left"/>
      <w:pPr>
        <w:tabs>
          <w:tab w:val="num" w:pos="4284"/>
        </w:tabs>
        <w:ind w:left="4284" w:hanging="360"/>
      </w:pPr>
      <w:rPr>
        <w:rFonts w:ascii="Symbol" w:hAnsi="Symbol" w:hint="default"/>
      </w:rPr>
    </w:lvl>
    <w:lvl w:ilvl="7" w:tplc="04090003">
      <w:start w:val="1"/>
      <w:numFmt w:val="bullet"/>
      <w:lvlText w:val="o"/>
      <w:lvlJc w:val="left"/>
      <w:pPr>
        <w:tabs>
          <w:tab w:val="num" w:pos="5004"/>
        </w:tabs>
        <w:ind w:left="5004" w:hanging="360"/>
      </w:pPr>
      <w:rPr>
        <w:rFonts w:ascii="Courier New" w:hAnsi="Courier New" w:cs="Courier New" w:hint="default"/>
      </w:rPr>
    </w:lvl>
    <w:lvl w:ilvl="8" w:tplc="04090005">
      <w:start w:val="1"/>
      <w:numFmt w:val="bullet"/>
      <w:lvlText w:val=""/>
      <w:lvlJc w:val="left"/>
      <w:pPr>
        <w:tabs>
          <w:tab w:val="num" w:pos="5724"/>
        </w:tabs>
        <w:ind w:left="5724" w:hanging="360"/>
      </w:pPr>
      <w:rPr>
        <w:rFonts w:ascii="Wingdings" w:hAnsi="Wingdings" w:hint="default"/>
      </w:rPr>
    </w:lvl>
  </w:abstractNum>
  <w:abstractNum w:abstractNumId="2" w15:restartNumberingAfterBreak="0">
    <w:nsid w:val="08F66571"/>
    <w:multiLevelType w:val="hybridMultilevel"/>
    <w:tmpl w:val="FB603AD2"/>
    <w:lvl w:ilvl="0" w:tplc="D49869F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91D99"/>
    <w:multiLevelType w:val="hybridMultilevel"/>
    <w:tmpl w:val="A05A0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014BD"/>
    <w:multiLevelType w:val="hybridMultilevel"/>
    <w:tmpl w:val="C0B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D70E5"/>
    <w:multiLevelType w:val="hybridMultilevel"/>
    <w:tmpl w:val="985804A4"/>
    <w:lvl w:ilvl="0" w:tplc="8A64B1A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065C1"/>
    <w:multiLevelType w:val="hybridMultilevel"/>
    <w:tmpl w:val="E4682B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24DD6782"/>
    <w:multiLevelType w:val="hybridMultilevel"/>
    <w:tmpl w:val="4DE0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0BF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BFA304E"/>
    <w:multiLevelType w:val="hybridMultilevel"/>
    <w:tmpl w:val="CAC2F586"/>
    <w:lvl w:ilvl="0" w:tplc="D6D89D30">
      <w:start w:val="1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E1AFA"/>
    <w:multiLevelType w:val="hybridMultilevel"/>
    <w:tmpl w:val="F162ED26"/>
    <w:lvl w:ilvl="0" w:tplc="E99A7AA8">
      <w:start w:val="1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A134E"/>
    <w:multiLevelType w:val="hybridMultilevel"/>
    <w:tmpl w:val="C6BA750A"/>
    <w:lvl w:ilvl="0" w:tplc="400A0001">
      <w:start w:val="1"/>
      <w:numFmt w:val="bullet"/>
      <w:lvlText w:val=""/>
      <w:lvlJc w:val="left"/>
      <w:pPr>
        <w:ind w:left="828" w:hanging="360"/>
      </w:pPr>
      <w:rPr>
        <w:rFonts w:ascii="Symbol" w:hAnsi="Symbol" w:hint="default"/>
      </w:rPr>
    </w:lvl>
    <w:lvl w:ilvl="1" w:tplc="400A0003" w:tentative="1">
      <w:start w:val="1"/>
      <w:numFmt w:val="bullet"/>
      <w:lvlText w:val="o"/>
      <w:lvlJc w:val="left"/>
      <w:pPr>
        <w:ind w:left="1548" w:hanging="360"/>
      </w:pPr>
      <w:rPr>
        <w:rFonts w:ascii="Courier New" w:hAnsi="Courier New" w:cs="Courier New" w:hint="default"/>
      </w:rPr>
    </w:lvl>
    <w:lvl w:ilvl="2" w:tplc="400A0005" w:tentative="1">
      <w:start w:val="1"/>
      <w:numFmt w:val="bullet"/>
      <w:lvlText w:val=""/>
      <w:lvlJc w:val="left"/>
      <w:pPr>
        <w:ind w:left="2268" w:hanging="360"/>
      </w:pPr>
      <w:rPr>
        <w:rFonts w:ascii="Wingdings" w:hAnsi="Wingdings" w:hint="default"/>
      </w:rPr>
    </w:lvl>
    <w:lvl w:ilvl="3" w:tplc="400A0001" w:tentative="1">
      <w:start w:val="1"/>
      <w:numFmt w:val="bullet"/>
      <w:lvlText w:val=""/>
      <w:lvlJc w:val="left"/>
      <w:pPr>
        <w:ind w:left="2988" w:hanging="360"/>
      </w:pPr>
      <w:rPr>
        <w:rFonts w:ascii="Symbol" w:hAnsi="Symbol" w:hint="default"/>
      </w:rPr>
    </w:lvl>
    <w:lvl w:ilvl="4" w:tplc="400A0003" w:tentative="1">
      <w:start w:val="1"/>
      <w:numFmt w:val="bullet"/>
      <w:lvlText w:val="o"/>
      <w:lvlJc w:val="left"/>
      <w:pPr>
        <w:ind w:left="3708" w:hanging="360"/>
      </w:pPr>
      <w:rPr>
        <w:rFonts w:ascii="Courier New" w:hAnsi="Courier New" w:cs="Courier New" w:hint="default"/>
      </w:rPr>
    </w:lvl>
    <w:lvl w:ilvl="5" w:tplc="400A0005" w:tentative="1">
      <w:start w:val="1"/>
      <w:numFmt w:val="bullet"/>
      <w:lvlText w:val=""/>
      <w:lvlJc w:val="left"/>
      <w:pPr>
        <w:ind w:left="4428" w:hanging="360"/>
      </w:pPr>
      <w:rPr>
        <w:rFonts w:ascii="Wingdings" w:hAnsi="Wingdings" w:hint="default"/>
      </w:rPr>
    </w:lvl>
    <w:lvl w:ilvl="6" w:tplc="400A0001" w:tentative="1">
      <w:start w:val="1"/>
      <w:numFmt w:val="bullet"/>
      <w:lvlText w:val=""/>
      <w:lvlJc w:val="left"/>
      <w:pPr>
        <w:ind w:left="5148" w:hanging="360"/>
      </w:pPr>
      <w:rPr>
        <w:rFonts w:ascii="Symbol" w:hAnsi="Symbol" w:hint="default"/>
      </w:rPr>
    </w:lvl>
    <w:lvl w:ilvl="7" w:tplc="400A0003" w:tentative="1">
      <w:start w:val="1"/>
      <w:numFmt w:val="bullet"/>
      <w:lvlText w:val="o"/>
      <w:lvlJc w:val="left"/>
      <w:pPr>
        <w:ind w:left="5868" w:hanging="360"/>
      </w:pPr>
      <w:rPr>
        <w:rFonts w:ascii="Courier New" w:hAnsi="Courier New" w:cs="Courier New" w:hint="default"/>
      </w:rPr>
    </w:lvl>
    <w:lvl w:ilvl="8" w:tplc="400A0005" w:tentative="1">
      <w:start w:val="1"/>
      <w:numFmt w:val="bullet"/>
      <w:lvlText w:val=""/>
      <w:lvlJc w:val="left"/>
      <w:pPr>
        <w:ind w:left="6588" w:hanging="360"/>
      </w:pPr>
      <w:rPr>
        <w:rFonts w:ascii="Wingdings" w:hAnsi="Wingdings" w:hint="default"/>
      </w:rPr>
    </w:lvl>
  </w:abstractNum>
  <w:abstractNum w:abstractNumId="12" w15:restartNumberingAfterBreak="0">
    <w:nsid w:val="4A1F5B2C"/>
    <w:multiLevelType w:val="hybridMultilevel"/>
    <w:tmpl w:val="D6A2B1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CE0F2B"/>
    <w:multiLevelType w:val="hybridMultilevel"/>
    <w:tmpl w:val="E1202E5C"/>
    <w:lvl w:ilvl="0" w:tplc="C286243E">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57E07"/>
    <w:multiLevelType w:val="singleLevel"/>
    <w:tmpl w:val="6B308CC2"/>
    <w:lvl w:ilvl="0">
      <w:numFmt w:val="bullet"/>
      <w:lvlText w:val=""/>
      <w:lvlJc w:val="left"/>
      <w:pPr>
        <w:tabs>
          <w:tab w:val="num" w:pos="360"/>
        </w:tabs>
        <w:ind w:left="360" w:hanging="360"/>
      </w:pPr>
      <w:rPr>
        <w:rFonts w:ascii="Symbol" w:hAnsi="Symbol" w:hint="default"/>
      </w:rPr>
    </w:lvl>
  </w:abstractNum>
  <w:abstractNum w:abstractNumId="15" w15:restartNumberingAfterBreak="0">
    <w:nsid w:val="64196A8E"/>
    <w:multiLevelType w:val="singleLevel"/>
    <w:tmpl w:val="BC3E3D92"/>
    <w:lvl w:ilvl="0">
      <w:start w:val="3"/>
      <w:numFmt w:val="decimal"/>
      <w:lvlText w:val="%1."/>
      <w:lvlJc w:val="left"/>
      <w:pPr>
        <w:tabs>
          <w:tab w:val="num" w:pos="360"/>
        </w:tabs>
        <w:ind w:left="360" w:hanging="360"/>
      </w:pPr>
    </w:lvl>
  </w:abstractNum>
  <w:abstractNum w:abstractNumId="16" w15:restartNumberingAfterBreak="0">
    <w:nsid w:val="65E125D8"/>
    <w:multiLevelType w:val="hybridMultilevel"/>
    <w:tmpl w:val="A1A4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91469"/>
    <w:multiLevelType w:val="singleLevel"/>
    <w:tmpl w:val="8D72F12C"/>
    <w:lvl w:ilvl="0">
      <w:start w:val="16"/>
      <w:numFmt w:val="decimal"/>
      <w:lvlText w:val="%1."/>
      <w:lvlJc w:val="left"/>
      <w:pPr>
        <w:tabs>
          <w:tab w:val="num" w:pos="390"/>
        </w:tabs>
        <w:ind w:left="390" w:hanging="390"/>
      </w:pPr>
    </w:lvl>
  </w:abstractNum>
  <w:abstractNum w:abstractNumId="18" w15:restartNumberingAfterBreak="0">
    <w:nsid w:val="72EE659D"/>
    <w:multiLevelType w:val="hybridMultilevel"/>
    <w:tmpl w:val="43DCD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C6241A"/>
    <w:multiLevelType w:val="hybridMultilevel"/>
    <w:tmpl w:val="6B4A892C"/>
    <w:lvl w:ilvl="0" w:tplc="EFFEA758">
      <w:start w:val="1"/>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1"/>
  </w:num>
  <w:num w:numId="6">
    <w:abstractNumId w:val="8"/>
    <w:lvlOverride w:ilvl="0">
      <w:startOverride w:val="1"/>
    </w:lvlOverride>
  </w:num>
  <w:num w:numId="7">
    <w:abstractNumId w:val="15"/>
    <w:lvlOverride w:ilvl="0">
      <w:startOverride w:val="3"/>
    </w:lvlOverride>
  </w:num>
  <w:num w:numId="8">
    <w:abstractNumId w:val="12"/>
  </w:num>
  <w:num w:numId="9">
    <w:abstractNumId w:val="17"/>
    <w:lvlOverride w:ilvl="0">
      <w:startOverride w:val="16"/>
    </w:lvlOverride>
  </w:num>
  <w:num w:numId="10">
    <w:abstractNumId w:val="0"/>
  </w:num>
  <w:num w:numId="11">
    <w:abstractNumId w:val="14"/>
  </w:num>
  <w:num w:numId="12">
    <w:abstractNumId w:val="7"/>
  </w:num>
  <w:num w:numId="13">
    <w:abstractNumId w:val="13"/>
  </w:num>
  <w:num w:numId="14">
    <w:abstractNumId w:val="10"/>
  </w:num>
  <w:num w:numId="15">
    <w:abstractNumId w:val="2"/>
  </w:num>
  <w:num w:numId="16">
    <w:abstractNumId w:val="5"/>
  </w:num>
  <w:num w:numId="17">
    <w:abstractNumId w:val="16"/>
  </w:num>
  <w:num w:numId="18">
    <w:abstractNumId w:val="4"/>
  </w:num>
  <w:num w:numId="19">
    <w:abstractNumId w:val="9"/>
  </w:num>
  <w:num w:numId="20">
    <w:abstractNumId w:val="6"/>
  </w:num>
  <w:num w:numId="21">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Lucia Daza De Komori">
    <w15:presenceInfo w15:providerId="AD" w15:userId="S::adazadekomori@unicef.org::af986e95-c80b-4004-abf2-a0176ffff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62"/>
    <w:rsid w:val="00002CD7"/>
    <w:rsid w:val="00003681"/>
    <w:rsid w:val="00004711"/>
    <w:rsid w:val="000226FD"/>
    <w:rsid w:val="00026668"/>
    <w:rsid w:val="000471EC"/>
    <w:rsid w:val="00074459"/>
    <w:rsid w:val="000768D4"/>
    <w:rsid w:val="00083498"/>
    <w:rsid w:val="0009048C"/>
    <w:rsid w:val="000B2D2F"/>
    <w:rsid w:val="000B41D2"/>
    <w:rsid w:val="000C116D"/>
    <w:rsid w:val="000C163F"/>
    <w:rsid w:val="000C49DC"/>
    <w:rsid w:val="000C53DF"/>
    <w:rsid w:val="000C69AC"/>
    <w:rsid w:val="000C7B72"/>
    <w:rsid w:val="000F158B"/>
    <w:rsid w:val="000F72EE"/>
    <w:rsid w:val="00101271"/>
    <w:rsid w:val="00115D50"/>
    <w:rsid w:val="00123DE8"/>
    <w:rsid w:val="00123E36"/>
    <w:rsid w:val="00134DF4"/>
    <w:rsid w:val="0014752A"/>
    <w:rsid w:val="00147C70"/>
    <w:rsid w:val="00154331"/>
    <w:rsid w:val="001A07AD"/>
    <w:rsid w:val="001A6C91"/>
    <w:rsid w:val="001B612C"/>
    <w:rsid w:val="001C252F"/>
    <w:rsid w:val="001D3070"/>
    <w:rsid w:val="001D3E55"/>
    <w:rsid w:val="001E2B31"/>
    <w:rsid w:val="001F3E3C"/>
    <w:rsid w:val="001F4897"/>
    <w:rsid w:val="00225ECC"/>
    <w:rsid w:val="00232A88"/>
    <w:rsid w:val="00236607"/>
    <w:rsid w:val="002414C9"/>
    <w:rsid w:val="0024265A"/>
    <w:rsid w:val="002471D1"/>
    <w:rsid w:val="00252BF8"/>
    <w:rsid w:val="00256C8D"/>
    <w:rsid w:val="00263AAF"/>
    <w:rsid w:val="00263C23"/>
    <w:rsid w:val="00281461"/>
    <w:rsid w:val="00282FFD"/>
    <w:rsid w:val="002852F7"/>
    <w:rsid w:val="002875D9"/>
    <w:rsid w:val="002936F2"/>
    <w:rsid w:val="002C1614"/>
    <w:rsid w:val="002C5810"/>
    <w:rsid w:val="002D2FFD"/>
    <w:rsid w:val="002E251C"/>
    <w:rsid w:val="002E3AA5"/>
    <w:rsid w:val="002E48D4"/>
    <w:rsid w:val="002F5F78"/>
    <w:rsid w:val="002F6BAD"/>
    <w:rsid w:val="003003C7"/>
    <w:rsid w:val="00302C92"/>
    <w:rsid w:val="00305BCA"/>
    <w:rsid w:val="003168B5"/>
    <w:rsid w:val="003216E3"/>
    <w:rsid w:val="00322781"/>
    <w:rsid w:val="003505AE"/>
    <w:rsid w:val="00354994"/>
    <w:rsid w:val="00355952"/>
    <w:rsid w:val="00374B5D"/>
    <w:rsid w:val="00382F52"/>
    <w:rsid w:val="00384C8B"/>
    <w:rsid w:val="00390DDD"/>
    <w:rsid w:val="00390FCD"/>
    <w:rsid w:val="003920BF"/>
    <w:rsid w:val="003934F0"/>
    <w:rsid w:val="003A1FDC"/>
    <w:rsid w:val="003A4D8D"/>
    <w:rsid w:val="003D0A5F"/>
    <w:rsid w:val="003D20B3"/>
    <w:rsid w:val="003E0795"/>
    <w:rsid w:val="003E32D8"/>
    <w:rsid w:val="003E7467"/>
    <w:rsid w:val="003F7F8B"/>
    <w:rsid w:val="00402E8F"/>
    <w:rsid w:val="004032A2"/>
    <w:rsid w:val="00404D74"/>
    <w:rsid w:val="00407AA6"/>
    <w:rsid w:val="00410304"/>
    <w:rsid w:val="00413AE9"/>
    <w:rsid w:val="00437088"/>
    <w:rsid w:val="00442146"/>
    <w:rsid w:val="00455F50"/>
    <w:rsid w:val="00465806"/>
    <w:rsid w:val="00471D03"/>
    <w:rsid w:val="00486811"/>
    <w:rsid w:val="004952A0"/>
    <w:rsid w:val="004A0CAE"/>
    <w:rsid w:val="004A2378"/>
    <w:rsid w:val="004C1F27"/>
    <w:rsid w:val="004D2972"/>
    <w:rsid w:val="004D5F8B"/>
    <w:rsid w:val="004D677E"/>
    <w:rsid w:val="004E0AE9"/>
    <w:rsid w:val="004F303F"/>
    <w:rsid w:val="00504D0A"/>
    <w:rsid w:val="005071EB"/>
    <w:rsid w:val="0051173C"/>
    <w:rsid w:val="005248BB"/>
    <w:rsid w:val="00525AE8"/>
    <w:rsid w:val="0053068D"/>
    <w:rsid w:val="00532ED1"/>
    <w:rsid w:val="005336F3"/>
    <w:rsid w:val="00542789"/>
    <w:rsid w:val="0057329F"/>
    <w:rsid w:val="00573C3F"/>
    <w:rsid w:val="00574BC1"/>
    <w:rsid w:val="00576181"/>
    <w:rsid w:val="005802D1"/>
    <w:rsid w:val="00583AF5"/>
    <w:rsid w:val="00583DD9"/>
    <w:rsid w:val="0059125F"/>
    <w:rsid w:val="005E2B21"/>
    <w:rsid w:val="005E6B60"/>
    <w:rsid w:val="005F1E42"/>
    <w:rsid w:val="005F35E7"/>
    <w:rsid w:val="005F3858"/>
    <w:rsid w:val="005F6564"/>
    <w:rsid w:val="0060217C"/>
    <w:rsid w:val="00605435"/>
    <w:rsid w:val="00606960"/>
    <w:rsid w:val="00607E10"/>
    <w:rsid w:val="00611978"/>
    <w:rsid w:val="00616A2B"/>
    <w:rsid w:val="00617E8F"/>
    <w:rsid w:val="006209C9"/>
    <w:rsid w:val="00625CCE"/>
    <w:rsid w:val="006305F7"/>
    <w:rsid w:val="00633205"/>
    <w:rsid w:val="006411D5"/>
    <w:rsid w:val="00641819"/>
    <w:rsid w:val="00641CA9"/>
    <w:rsid w:val="00647E27"/>
    <w:rsid w:val="00656C08"/>
    <w:rsid w:val="00662F05"/>
    <w:rsid w:val="0067214C"/>
    <w:rsid w:val="006724B9"/>
    <w:rsid w:val="00676200"/>
    <w:rsid w:val="00677AB5"/>
    <w:rsid w:val="006A30EA"/>
    <w:rsid w:val="006A4513"/>
    <w:rsid w:val="006B673E"/>
    <w:rsid w:val="006C7997"/>
    <w:rsid w:val="006F3370"/>
    <w:rsid w:val="006F342B"/>
    <w:rsid w:val="006F3F9D"/>
    <w:rsid w:val="00713828"/>
    <w:rsid w:val="00722AA6"/>
    <w:rsid w:val="00731DBE"/>
    <w:rsid w:val="007328A2"/>
    <w:rsid w:val="007456DA"/>
    <w:rsid w:val="00745FA7"/>
    <w:rsid w:val="0075426F"/>
    <w:rsid w:val="007631DF"/>
    <w:rsid w:val="00770B81"/>
    <w:rsid w:val="00782B47"/>
    <w:rsid w:val="00790418"/>
    <w:rsid w:val="007949ED"/>
    <w:rsid w:val="00794D4B"/>
    <w:rsid w:val="007A0AD7"/>
    <w:rsid w:val="007B18E0"/>
    <w:rsid w:val="007B35AC"/>
    <w:rsid w:val="007B381B"/>
    <w:rsid w:val="007B6516"/>
    <w:rsid w:val="007C0D08"/>
    <w:rsid w:val="007C1DEC"/>
    <w:rsid w:val="007C7216"/>
    <w:rsid w:val="007D06CA"/>
    <w:rsid w:val="007E0D51"/>
    <w:rsid w:val="007E148A"/>
    <w:rsid w:val="007E417C"/>
    <w:rsid w:val="007F1E6B"/>
    <w:rsid w:val="007F7BD8"/>
    <w:rsid w:val="00802328"/>
    <w:rsid w:val="008101A7"/>
    <w:rsid w:val="00815151"/>
    <w:rsid w:val="0082014A"/>
    <w:rsid w:val="008233B3"/>
    <w:rsid w:val="00824D19"/>
    <w:rsid w:val="008261E2"/>
    <w:rsid w:val="0083251C"/>
    <w:rsid w:val="00836FB9"/>
    <w:rsid w:val="0085346C"/>
    <w:rsid w:val="00860F72"/>
    <w:rsid w:val="00862E03"/>
    <w:rsid w:val="008757A8"/>
    <w:rsid w:val="008823E4"/>
    <w:rsid w:val="00885C9B"/>
    <w:rsid w:val="008861E2"/>
    <w:rsid w:val="008874A3"/>
    <w:rsid w:val="008908A8"/>
    <w:rsid w:val="00891970"/>
    <w:rsid w:val="00892159"/>
    <w:rsid w:val="008A0E4B"/>
    <w:rsid w:val="008A43A5"/>
    <w:rsid w:val="008C6528"/>
    <w:rsid w:val="008D0F29"/>
    <w:rsid w:val="008F5507"/>
    <w:rsid w:val="00903740"/>
    <w:rsid w:val="00907DA2"/>
    <w:rsid w:val="009204BF"/>
    <w:rsid w:val="00920F44"/>
    <w:rsid w:val="00923EFD"/>
    <w:rsid w:val="00925290"/>
    <w:rsid w:val="0093192C"/>
    <w:rsid w:val="00936529"/>
    <w:rsid w:val="00937BD3"/>
    <w:rsid w:val="0094417A"/>
    <w:rsid w:val="00945610"/>
    <w:rsid w:val="009456A3"/>
    <w:rsid w:val="00946C6C"/>
    <w:rsid w:val="009530DC"/>
    <w:rsid w:val="00955A7E"/>
    <w:rsid w:val="00956CC3"/>
    <w:rsid w:val="00963563"/>
    <w:rsid w:val="00977D39"/>
    <w:rsid w:val="00986FB9"/>
    <w:rsid w:val="00991562"/>
    <w:rsid w:val="0099695A"/>
    <w:rsid w:val="009A0D66"/>
    <w:rsid w:val="009A3308"/>
    <w:rsid w:val="009A644E"/>
    <w:rsid w:val="009C331F"/>
    <w:rsid w:val="009D1D45"/>
    <w:rsid w:val="009D1DB3"/>
    <w:rsid w:val="009D4355"/>
    <w:rsid w:val="009F118C"/>
    <w:rsid w:val="009F2F52"/>
    <w:rsid w:val="009F448F"/>
    <w:rsid w:val="00A0701F"/>
    <w:rsid w:val="00A12504"/>
    <w:rsid w:val="00A16F7A"/>
    <w:rsid w:val="00A24A4D"/>
    <w:rsid w:val="00A24A9B"/>
    <w:rsid w:val="00A27EF0"/>
    <w:rsid w:val="00A41547"/>
    <w:rsid w:val="00A43135"/>
    <w:rsid w:val="00A52779"/>
    <w:rsid w:val="00A56962"/>
    <w:rsid w:val="00A67133"/>
    <w:rsid w:val="00A7143D"/>
    <w:rsid w:val="00A816BB"/>
    <w:rsid w:val="00A81B11"/>
    <w:rsid w:val="00AA17A3"/>
    <w:rsid w:val="00AA1EA9"/>
    <w:rsid w:val="00AA2570"/>
    <w:rsid w:val="00AB06BE"/>
    <w:rsid w:val="00AB24E4"/>
    <w:rsid w:val="00AB74BE"/>
    <w:rsid w:val="00AB7F5D"/>
    <w:rsid w:val="00AC0022"/>
    <w:rsid w:val="00AD0C6B"/>
    <w:rsid w:val="00AD10B5"/>
    <w:rsid w:val="00AD1CD6"/>
    <w:rsid w:val="00AD5E48"/>
    <w:rsid w:val="00AE0C30"/>
    <w:rsid w:val="00AE4228"/>
    <w:rsid w:val="00AE45C0"/>
    <w:rsid w:val="00AF078E"/>
    <w:rsid w:val="00AF1E91"/>
    <w:rsid w:val="00AF7DEC"/>
    <w:rsid w:val="00B066EC"/>
    <w:rsid w:val="00B06702"/>
    <w:rsid w:val="00B159F3"/>
    <w:rsid w:val="00B22AA4"/>
    <w:rsid w:val="00B34613"/>
    <w:rsid w:val="00B4471F"/>
    <w:rsid w:val="00B51984"/>
    <w:rsid w:val="00B52C21"/>
    <w:rsid w:val="00B63651"/>
    <w:rsid w:val="00B7402C"/>
    <w:rsid w:val="00B7589B"/>
    <w:rsid w:val="00B77DF8"/>
    <w:rsid w:val="00B81791"/>
    <w:rsid w:val="00B8237E"/>
    <w:rsid w:val="00B91621"/>
    <w:rsid w:val="00B917E6"/>
    <w:rsid w:val="00B91C55"/>
    <w:rsid w:val="00BA206A"/>
    <w:rsid w:val="00BA4D10"/>
    <w:rsid w:val="00BA7284"/>
    <w:rsid w:val="00BB3B14"/>
    <w:rsid w:val="00BB6C24"/>
    <w:rsid w:val="00BB6CC6"/>
    <w:rsid w:val="00BB78AF"/>
    <w:rsid w:val="00BC0CFB"/>
    <w:rsid w:val="00BD19F4"/>
    <w:rsid w:val="00BD2189"/>
    <w:rsid w:val="00BD3118"/>
    <w:rsid w:val="00BE5DBD"/>
    <w:rsid w:val="00BF235F"/>
    <w:rsid w:val="00BF6096"/>
    <w:rsid w:val="00C009A0"/>
    <w:rsid w:val="00C00A94"/>
    <w:rsid w:val="00C04FCD"/>
    <w:rsid w:val="00C05B57"/>
    <w:rsid w:val="00C05D91"/>
    <w:rsid w:val="00C07FF3"/>
    <w:rsid w:val="00C13B85"/>
    <w:rsid w:val="00C150DF"/>
    <w:rsid w:val="00C219F3"/>
    <w:rsid w:val="00C26F61"/>
    <w:rsid w:val="00C361D2"/>
    <w:rsid w:val="00C5087D"/>
    <w:rsid w:val="00C52302"/>
    <w:rsid w:val="00C54C75"/>
    <w:rsid w:val="00C560A6"/>
    <w:rsid w:val="00C57267"/>
    <w:rsid w:val="00C623B5"/>
    <w:rsid w:val="00C67907"/>
    <w:rsid w:val="00C8063B"/>
    <w:rsid w:val="00C85F30"/>
    <w:rsid w:val="00C92E70"/>
    <w:rsid w:val="00C9318F"/>
    <w:rsid w:val="00C94848"/>
    <w:rsid w:val="00C9671B"/>
    <w:rsid w:val="00C96F23"/>
    <w:rsid w:val="00CC4759"/>
    <w:rsid w:val="00CC6EEA"/>
    <w:rsid w:val="00CD312D"/>
    <w:rsid w:val="00CD3258"/>
    <w:rsid w:val="00CD4504"/>
    <w:rsid w:val="00CD501E"/>
    <w:rsid w:val="00CD5A0F"/>
    <w:rsid w:val="00CE30D4"/>
    <w:rsid w:val="00CF1024"/>
    <w:rsid w:val="00D02954"/>
    <w:rsid w:val="00D02E06"/>
    <w:rsid w:val="00D23AC8"/>
    <w:rsid w:val="00D3069D"/>
    <w:rsid w:val="00D314E4"/>
    <w:rsid w:val="00D31A80"/>
    <w:rsid w:val="00D3335D"/>
    <w:rsid w:val="00D36C73"/>
    <w:rsid w:val="00D40922"/>
    <w:rsid w:val="00D4730B"/>
    <w:rsid w:val="00D56080"/>
    <w:rsid w:val="00D72DE9"/>
    <w:rsid w:val="00D750E2"/>
    <w:rsid w:val="00D75288"/>
    <w:rsid w:val="00D874FE"/>
    <w:rsid w:val="00D931E7"/>
    <w:rsid w:val="00D937E7"/>
    <w:rsid w:val="00DA4C71"/>
    <w:rsid w:val="00DA4C8C"/>
    <w:rsid w:val="00DA523D"/>
    <w:rsid w:val="00DC2187"/>
    <w:rsid w:val="00DE10C0"/>
    <w:rsid w:val="00DE24B2"/>
    <w:rsid w:val="00DE4227"/>
    <w:rsid w:val="00DF63A1"/>
    <w:rsid w:val="00DF7D48"/>
    <w:rsid w:val="00E02DD1"/>
    <w:rsid w:val="00E04FA7"/>
    <w:rsid w:val="00E130DA"/>
    <w:rsid w:val="00E13F56"/>
    <w:rsid w:val="00E21115"/>
    <w:rsid w:val="00E21FF3"/>
    <w:rsid w:val="00E22E1D"/>
    <w:rsid w:val="00E260D3"/>
    <w:rsid w:val="00E264B8"/>
    <w:rsid w:val="00E33C78"/>
    <w:rsid w:val="00E35BE6"/>
    <w:rsid w:val="00E35E18"/>
    <w:rsid w:val="00E36BED"/>
    <w:rsid w:val="00E40BE4"/>
    <w:rsid w:val="00E4570A"/>
    <w:rsid w:val="00E4665D"/>
    <w:rsid w:val="00E51625"/>
    <w:rsid w:val="00E65A4E"/>
    <w:rsid w:val="00E77483"/>
    <w:rsid w:val="00E77E2F"/>
    <w:rsid w:val="00E87075"/>
    <w:rsid w:val="00E90302"/>
    <w:rsid w:val="00E90815"/>
    <w:rsid w:val="00E92986"/>
    <w:rsid w:val="00E92B00"/>
    <w:rsid w:val="00EA50C7"/>
    <w:rsid w:val="00EC7E98"/>
    <w:rsid w:val="00EE236B"/>
    <w:rsid w:val="00EF3BAF"/>
    <w:rsid w:val="00EF6602"/>
    <w:rsid w:val="00F01ECD"/>
    <w:rsid w:val="00F06EEC"/>
    <w:rsid w:val="00F07428"/>
    <w:rsid w:val="00F11FC8"/>
    <w:rsid w:val="00F149DF"/>
    <w:rsid w:val="00F14D8E"/>
    <w:rsid w:val="00F163CE"/>
    <w:rsid w:val="00F16FA6"/>
    <w:rsid w:val="00F243F8"/>
    <w:rsid w:val="00F27BB4"/>
    <w:rsid w:val="00F432C0"/>
    <w:rsid w:val="00F45164"/>
    <w:rsid w:val="00F50DB8"/>
    <w:rsid w:val="00F52EF7"/>
    <w:rsid w:val="00F66F44"/>
    <w:rsid w:val="00F735A9"/>
    <w:rsid w:val="00F77A13"/>
    <w:rsid w:val="00F83532"/>
    <w:rsid w:val="00F84AC3"/>
    <w:rsid w:val="00F8768D"/>
    <w:rsid w:val="00F87CC3"/>
    <w:rsid w:val="00F9257A"/>
    <w:rsid w:val="00F945C9"/>
    <w:rsid w:val="00FA3BA1"/>
    <w:rsid w:val="00FB0A62"/>
    <w:rsid w:val="00FB2B19"/>
    <w:rsid w:val="00FB505A"/>
    <w:rsid w:val="00FB7835"/>
    <w:rsid w:val="00FF1C99"/>
  </w:rsids>
  <m:mathPr>
    <m:mathFont m:val="Cambria Math"/>
    <m:brkBin m:val="before"/>
    <m:brkBinSub m:val="--"/>
    <m:smallFrac m:val="0"/>
    <m:dispDef/>
    <m:lMargin m:val="0"/>
    <m:rMargin m:val="0"/>
    <m:defJc m:val="centerGroup"/>
    <m:wrapIndent m:val="1440"/>
    <m:intLim m:val="subSup"/>
    <m:naryLim m:val="undOvr"/>
  </m:mathPr>
  <w:themeFontLang w:val="en-US" w:eastAsia="es-B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0A94"/>
  <w15:chartTrackingRefBased/>
  <w15:docId w15:val="{A9C9EC01-2C1C-433C-8D68-C5A6589C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6A3"/>
  </w:style>
  <w:style w:type="paragraph" w:styleId="Heading1">
    <w:name w:val="heading 1"/>
    <w:basedOn w:val="Normal"/>
    <w:next w:val="Normal"/>
    <w:link w:val="Heading1Char"/>
    <w:qFormat/>
    <w:rsid w:val="000226FD"/>
    <w:pPr>
      <w:keepNext/>
      <w:spacing w:after="0" w:line="240" w:lineRule="auto"/>
      <w:outlineLvl w:val="0"/>
    </w:pPr>
    <w:rPr>
      <w:rFonts w:ascii="Times New Roman" w:eastAsia="Times New Roman" w:hAnsi="Times New Roman" w:cs="Times New Roman"/>
      <w:b/>
      <w:sz w:val="28"/>
      <w:szCs w:val="20"/>
      <w:lang w:val="en-US"/>
    </w:rPr>
  </w:style>
  <w:style w:type="paragraph" w:styleId="Heading2">
    <w:name w:val="heading 2"/>
    <w:basedOn w:val="Normal"/>
    <w:next w:val="Normal"/>
    <w:link w:val="Heading2Char"/>
    <w:unhideWhenUsed/>
    <w:qFormat/>
    <w:rsid w:val="005306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55952"/>
    <w:pPr>
      <w:keepNext/>
      <w:spacing w:after="0" w:line="240" w:lineRule="auto"/>
      <w:jc w:val="center"/>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semiHidden/>
    <w:unhideWhenUsed/>
    <w:qFormat/>
    <w:rsid w:val="000226FD"/>
    <w:pPr>
      <w:keepNext/>
      <w:spacing w:after="0" w:line="240" w:lineRule="auto"/>
      <w:outlineLvl w:val="3"/>
    </w:pPr>
    <w:rPr>
      <w:rFonts w:ascii="Times New Roman" w:eastAsia="Times New Roman" w:hAnsi="Times New Roman" w:cs="Times New Roman"/>
      <w:i/>
      <w:sz w:val="16"/>
      <w:szCs w:val="20"/>
      <w:lang w:val="en-US"/>
    </w:rPr>
  </w:style>
  <w:style w:type="paragraph" w:styleId="Heading5">
    <w:name w:val="heading 5"/>
    <w:basedOn w:val="Normal"/>
    <w:next w:val="Normal"/>
    <w:link w:val="Heading5Char"/>
    <w:semiHidden/>
    <w:unhideWhenUsed/>
    <w:qFormat/>
    <w:rsid w:val="000226FD"/>
    <w:pPr>
      <w:keepNext/>
      <w:tabs>
        <w:tab w:val="left" w:pos="324"/>
      </w:tabs>
      <w:spacing w:after="0" w:line="240" w:lineRule="auto"/>
      <w:jc w:val="center"/>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semiHidden/>
    <w:unhideWhenUsed/>
    <w:qFormat/>
    <w:rsid w:val="000226FD"/>
    <w:pPr>
      <w:keepNext/>
      <w:spacing w:after="0" w:line="240" w:lineRule="auto"/>
      <w:jc w:val="both"/>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semiHidden/>
    <w:unhideWhenUsed/>
    <w:qFormat/>
    <w:rsid w:val="000226FD"/>
    <w:pPr>
      <w:keepNext/>
      <w:spacing w:after="0" w:line="240" w:lineRule="auto"/>
      <w:ind w:left="360"/>
      <w:jc w:val="both"/>
      <w:outlineLvl w:val="6"/>
    </w:pPr>
    <w:rPr>
      <w:rFonts w:ascii="Times New Roman" w:eastAsia="Times New Roman" w:hAnsi="Times New Roman" w:cs="Times New Roman"/>
      <w:b/>
      <w:bCs/>
      <w:sz w:val="24"/>
      <w:szCs w:val="20"/>
    </w:rPr>
  </w:style>
  <w:style w:type="paragraph" w:styleId="Heading8">
    <w:name w:val="heading 8"/>
    <w:basedOn w:val="Normal"/>
    <w:next w:val="Normal"/>
    <w:link w:val="Heading8Char"/>
    <w:semiHidden/>
    <w:unhideWhenUsed/>
    <w:qFormat/>
    <w:rsid w:val="000226FD"/>
    <w:pPr>
      <w:keepNext/>
      <w:spacing w:after="0" w:line="240" w:lineRule="auto"/>
      <w:ind w:left="360"/>
      <w:jc w:val="center"/>
      <w:outlineLvl w:val="7"/>
    </w:pPr>
    <w:rPr>
      <w:rFonts w:ascii="Times New Roman" w:eastAsia="Times New Roman" w:hAnsi="Times New Roman" w:cs="Times New Roman"/>
      <w:b/>
      <w:bCs/>
      <w:sz w:val="24"/>
      <w:szCs w:val="20"/>
    </w:rPr>
  </w:style>
  <w:style w:type="paragraph" w:styleId="Heading9">
    <w:name w:val="heading 9"/>
    <w:basedOn w:val="Normal"/>
    <w:next w:val="Normal"/>
    <w:link w:val="Heading9Char"/>
    <w:semiHidden/>
    <w:unhideWhenUsed/>
    <w:qFormat/>
    <w:rsid w:val="000226FD"/>
    <w:pPr>
      <w:keepNext/>
      <w:spacing w:after="0" w:line="240" w:lineRule="auto"/>
      <w:ind w:left="180"/>
      <w:jc w:val="center"/>
      <w:outlineLvl w:val="8"/>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6962"/>
    <w:pPr>
      <w:tabs>
        <w:tab w:val="center" w:pos="4513"/>
        <w:tab w:val="right" w:pos="9026"/>
      </w:tabs>
      <w:spacing w:after="0" w:line="240" w:lineRule="auto"/>
    </w:pPr>
  </w:style>
  <w:style w:type="character" w:customStyle="1" w:styleId="HeaderChar">
    <w:name w:val="Header Char"/>
    <w:basedOn w:val="DefaultParagraphFont"/>
    <w:link w:val="Header"/>
    <w:rsid w:val="00A56962"/>
  </w:style>
  <w:style w:type="paragraph" w:styleId="Footer">
    <w:name w:val="footer"/>
    <w:basedOn w:val="Normal"/>
    <w:link w:val="FooterChar"/>
    <w:uiPriority w:val="99"/>
    <w:unhideWhenUsed/>
    <w:rsid w:val="00A56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962"/>
  </w:style>
  <w:style w:type="table" w:styleId="TableGrid">
    <w:name w:val="Table Grid"/>
    <w:basedOn w:val="TableNormal"/>
    <w:uiPriority w:val="39"/>
    <w:rsid w:val="00A5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23EFD"/>
    <w:pPr>
      <w:spacing w:after="0" w:line="240" w:lineRule="auto"/>
    </w:pPr>
    <w:rPr>
      <w:rFonts w:ascii="Times New Roman" w:eastAsia="SimSun" w:hAnsi="Times New Roman" w:cs="Times New Roman"/>
      <w:sz w:val="20"/>
      <w:szCs w:val="20"/>
      <w:lang w:val="en-GB" w:eastAsia="zh-CN"/>
    </w:rPr>
  </w:style>
  <w:style w:type="character" w:customStyle="1" w:styleId="FootnoteTextChar">
    <w:name w:val="Footnote Text Char"/>
    <w:basedOn w:val="DefaultParagraphFont"/>
    <w:link w:val="FootnoteText"/>
    <w:rsid w:val="00923EFD"/>
    <w:rPr>
      <w:rFonts w:ascii="Times New Roman" w:eastAsia="SimSun" w:hAnsi="Times New Roman" w:cs="Times New Roman"/>
      <w:sz w:val="20"/>
      <w:szCs w:val="20"/>
      <w:lang w:val="en-GB" w:eastAsia="zh-CN"/>
    </w:rPr>
  </w:style>
  <w:style w:type="character" w:styleId="FootnoteReference">
    <w:name w:val="footnote reference"/>
    <w:rsid w:val="00923EFD"/>
    <w:rPr>
      <w:vertAlign w:val="superscript"/>
    </w:rPr>
  </w:style>
  <w:style w:type="character" w:styleId="Hyperlink">
    <w:name w:val="Hyperlink"/>
    <w:rsid w:val="00923EFD"/>
    <w:rPr>
      <w:color w:val="0000FF"/>
      <w:u w:val="single"/>
    </w:rPr>
  </w:style>
  <w:style w:type="character" w:customStyle="1" w:styleId="tlid-translation">
    <w:name w:val="tlid-translation"/>
    <w:basedOn w:val="DefaultParagraphFont"/>
    <w:rsid w:val="005F1E42"/>
  </w:style>
  <w:style w:type="character" w:styleId="UnresolvedMention">
    <w:name w:val="Unresolved Mention"/>
    <w:basedOn w:val="DefaultParagraphFont"/>
    <w:uiPriority w:val="99"/>
    <w:semiHidden/>
    <w:unhideWhenUsed/>
    <w:rsid w:val="008A43A5"/>
    <w:rPr>
      <w:color w:val="808080"/>
      <w:shd w:val="clear" w:color="auto" w:fill="E6E6E6"/>
    </w:rPr>
  </w:style>
  <w:style w:type="paragraph" w:styleId="CommentText">
    <w:name w:val="annotation text"/>
    <w:basedOn w:val="Normal"/>
    <w:link w:val="CommentTextChar"/>
    <w:uiPriority w:val="99"/>
    <w:unhideWhenUsed/>
    <w:rsid w:val="00305BCA"/>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305BCA"/>
    <w:rPr>
      <w:sz w:val="20"/>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C1F27"/>
    <w:pPr>
      <w:ind w:left="720"/>
      <w:contextualSpacing/>
    </w:pPr>
  </w:style>
  <w:style w:type="paragraph" w:styleId="NormalWeb">
    <w:name w:val="Normal (Web)"/>
    <w:basedOn w:val="Normal"/>
    <w:uiPriority w:val="99"/>
    <w:semiHidden/>
    <w:unhideWhenUsed/>
    <w:rsid w:val="00123E36"/>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93192C"/>
  </w:style>
  <w:style w:type="paragraph" w:customStyle="1" w:styleId="Default">
    <w:name w:val="Default"/>
    <w:rsid w:val="003E7467"/>
    <w:pPr>
      <w:autoSpaceDE w:val="0"/>
      <w:autoSpaceDN w:val="0"/>
      <w:adjustRightInd w:val="0"/>
      <w:spacing w:after="0" w:line="240" w:lineRule="auto"/>
    </w:pPr>
    <w:rPr>
      <w:rFonts w:ascii="Calibri" w:hAnsi="Calibri" w:cs="Calibri"/>
      <w:color w:val="000000"/>
      <w:sz w:val="24"/>
      <w:szCs w:val="24"/>
      <w:lang w:val="es-ES"/>
    </w:rPr>
  </w:style>
  <w:style w:type="character" w:customStyle="1" w:styleId="Heading3Char">
    <w:name w:val="Heading 3 Char"/>
    <w:basedOn w:val="DefaultParagraphFont"/>
    <w:link w:val="Heading3"/>
    <w:rsid w:val="00355952"/>
    <w:rPr>
      <w:rFonts w:ascii="Times New Roman" w:eastAsia="Times New Roman" w:hAnsi="Times New Roman" w:cs="Times New Roman"/>
      <w:b/>
      <w:sz w:val="24"/>
      <w:szCs w:val="20"/>
      <w:lang w:val="en-US"/>
    </w:rPr>
  </w:style>
  <w:style w:type="character" w:styleId="IntenseReference">
    <w:name w:val="Intense Reference"/>
    <w:uiPriority w:val="32"/>
    <w:qFormat/>
    <w:rsid w:val="00355952"/>
    <w:rPr>
      <w:b/>
      <w:bCs/>
      <w:smallCaps/>
      <w:color w:val="000000"/>
      <w:spacing w:val="5"/>
      <w:u w:val="single"/>
    </w:rPr>
  </w:style>
  <w:style w:type="paragraph" w:styleId="Title">
    <w:name w:val="Title"/>
    <w:basedOn w:val="Normal"/>
    <w:next w:val="Normal"/>
    <w:link w:val="TitleChar"/>
    <w:uiPriority w:val="10"/>
    <w:qFormat/>
    <w:rsid w:val="00355952"/>
    <w:pP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355952"/>
    <w:rPr>
      <w:rFonts w:asciiTheme="majorHAnsi" w:eastAsiaTheme="majorEastAsia" w:hAnsiTheme="majorHAnsi" w:cstheme="majorBidi"/>
      <w:color w:val="323E4F" w:themeColor="text2" w:themeShade="BF"/>
      <w:spacing w:val="5"/>
      <w:kern w:val="28"/>
      <w:sz w:val="52"/>
      <w:szCs w:val="52"/>
      <w:lang w:val="en-US"/>
    </w:rPr>
  </w:style>
  <w:style w:type="character" w:styleId="PlaceholderText">
    <w:name w:val="Placeholder Text"/>
    <w:basedOn w:val="DefaultParagraphFont"/>
    <w:uiPriority w:val="99"/>
    <w:semiHidden/>
    <w:rsid w:val="00355952"/>
    <w:rPr>
      <w:color w:val="808080"/>
    </w:rPr>
  </w:style>
  <w:style w:type="paragraph" w:styleId="NoSpacing">
    <w:name w:val="No Spacing"/>
    <w:uiPriority w:val="1"/>
    <w:qFormat/>
    <w:rsid w:val="00355952"/>
    <w:pPr>
      <w:spacing w:after="0" w:line="240" w:lineRule="auto"/>
    </w:pPr>
    <w:rPr>
      <w:rFonts w:ascii="Arial" w:eastAsia="Times New Roman" w:hAnsi="Arial" w:cs="Times New Roman"/>
      <w:sz w:val="20"/>
      <w:szCs w:val="24"/>
      <w:lang w:val="en-US"/>
    </w:rPr>
  </w:style>
  <w:style w:type="character" w:customStyle="1" w:styleId="Heading2Char">
    <w:name w:val="Heading 2 Char"/>
    <w:basedOn w:val="DefaultParagraphFont"/>
    <w:link w:val="Heading2"/>
    <w:rsid w:val="0053068D"/>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nhideWhenUsed/>
    <w:rsid w:val="00F243F8"/>
    <w:pPr>
      <w:spacing w:after="0" w:line="240" w:lineRule="auto"/>
      <w:ind w:left="252" w:hanging="252"/>
    </w:pPr>
    <w:rPr>
      <w:rFonts w:ascii="Times New Roman" w:eastAsia="Times New Roman" w:hAnsi="Times New Roman" w:cs="Times New Roman"/>
      <w:szCs w:val="20"/>
      <w:lang w:val="es-ES"/>
    </w:rPr>
  </w:style>
  <w:style w:type="character" w:customStyle="1" w:styleId="BodyTextIndentChar">
    <w:name w:val="Body Text Indent Char"/>
    <w:basedOn w:val="DefaultParagraphFont"/>
    <w:link w:val="BodyTextIndent"/>
    <w:rsid w:val="00F243F8"/>
    <w:rPr>
      <w:rFonts w:ascii="Times New Roman" w:eastAsia="Times New Roman" w:hAnsi="Times New Roman" w:cs="Times New Roman"/>
      <w:szCs w:val="20"/>
      <w:lang w:val="es-ES"/>
    </w:rPr>
  </w:style>
  <w:style w:type="paragraph" w:styleId="BodyTextIndent3">
    <w:name w:val="Body Text Indent 3"/>
    <w:basedOn w:val="Normal"/>
    <w:link w:val="BodyTextIndent3Char"/>
    <w:unhideWhenUsed/>
    <w:rsid w:val="00F243F8"/>
    <w:pPr>
      <w:tabs>
        <w:tab w:val="left" w:pos="252"/>
      </w:tabs>
      <w:spacing w:after="0" w:line="240" w:lineRule="auto"/>
      <w:ind w:left="252" w:hanging="252"/>
      <w:jc w:val="both"/>
    </w:pPr>
    <w:rPr>
      <w:rFonts w:ascii="Times New Roman" w:eastAsia="Times New Roman" w:hAnsi="Times New Roman" w:cs="Times New Roman"/>
      <w:szCs w:val="20"/>
      <w:lang w:val="es-ES"/>
    </w:rPr>
  </w:style>
  <w:style w:type="character" w:customStyle="1" w:styleId="BodyTextIndent3Char">
    <w:name w:val="Body Text Indent 3 Char"/>
    <w:basedOn w:val="DefaultParagraphFont"/>
    <w:link w:val="BodyTextIndent3"/>
    <w:rsid w:val="00F243F8"/>
    <w:rPr>
      <w:rFonts w:ascii="Times New Roman" w:eastAsia="Times New Roman" w:hAnsi="Times New Roman" w:cs="Times New Roman"/>
      <w:szCs w:val="20"/>
      <w:lang w:val="es-ES"/>
    </w:rPr>
  </w:style>
  <w:style w:type="paragraph" w:styleId="BodyText2">
    <w:name w:val="Body Text 2"/>
    <w:basedOn w:val="Normal"/>
    <w:link w:val="BodyText2Char"/>
    <w:unhideWhenUsed/>
    <w:rsid w:val="000226FD"/>
    <w:pPr>
      <w:spacing w:after="120" w:line="480" w:lineRule="auto"/>
    </w:pPr>
  </w:style>
  <w:style w:type="character" w:customStyle="1" w:styleId="BodyText2Char">
    <w:name w:val="Body Text 2 Char"/>
    <w:basedOn w:val="DefaultParagraphFont"/>
    <w:link w:val="BodyText2"/>
    <w:rsid w:val="000226FD"/>
  </w:style>
  <w:style w:type="character" w:customStyle="1" w:styleId="Heading1Char">
    <w:name w:val="Heading 1 Char"/>
    <w:basedOn w:val="DefaultParagraphFont"/>
    <w:link w:val="Heading1"/>
    <w:rsid w:val="000226FD"/>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semiHidden/>
    <w:rsid w:val="000226FD"/>
    <w:rPr>
      <w:rFonts w:ascii="Times New Roman" w:eastAsia="Times New Roman" w:hAnsi="Times New Roman" w:cs="Times New Roman"/>
      <w:i/>
      <w:sz w:val="16"/>
      <w:szCs w:val="20"/>
      <w:lang w:val="en-US"/>
    </w:rPr>
  </w:style>
  <w:style w:type="character" w:customStyle="1" w:styleId="Heading5Char">
    <w:name w:val="Heading 5 Char"/>
    <w:basedOn w:val="DefaultParagraphFont"/>
    <w:link w:val="Heading5"/>
    <w:semiHidden/>
    <w:rsid w:val="000226FD"/>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semiHidden/>
    <w:rsid w:val="000226FD"/>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semiHidden/>
    <w:rsid w:val="000226FD"/>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semiHidden/>
    <w:rsid w:val="000226FD"/>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semiHidden/>
    <w:rsid w:val="000226FD"/>
    <w:rPr>
      <w:rFonts w:ascii="Times New Roman" w:eastAsia="Times New Roman" w:hAnsi="Times New Roman" w:cs="Times New Roman"/>
      <w:b/>
      <w:bCs/>
      <w:sz w:val="24"/>
      <w:szCs w:val="20"/>
    </w:rPr>
  </w:style>
  <w:style w:type="paragraph" w:styleId="BodyText">
    <w:name w:val="Body Text"/>
    <w:basedOn w:val="Normal"/>
    <w:link w:val="BodyTextChar"/>
    <w:semiHidden/>
    <w:unhideWhenUsed/>
    <w:rsid w:val="000226FD"/>
    <w:pPr>
      <w:spacing w:after="0" w:line="240" w:lineRule="auto"/>
    </w:pPr>
    <w:rPr>
      <w:rFonts w:ascii="Times New Roman" w:eastAsia="Times New Roman" w:hAnsi="Times New Roman" w:cs="Times New Roman"/>
      <w:b/>
      <w:sz w:val="28"/>
      <w:szCs w:val="20"/>
      <w:lang w:val="es-ES"/>
    </w:rPr>
  </w:style>
  <w:style w:type="character" w:customStyle="1" w:styleId="BodyTextChar">
    <w:name w:val="Body Text Char"/>
    <w:basedOn w:val="DefaultParagraphFont"/>
    <w:link w:val="BodyText"/>
    <w:semiHidden/>
    <w:rsid w:val="000226FD"/>
    <w:rPr>
      <w:rFonts w:ascii="Times New Roman" w:eastAsia="Times New Roman" w:hAnsi="Times New Roman" w:cs="Times New Roman"/>
      <w:b/>
      <w:sz w:val="28"/>
      <w:szCs w:val="20"/>
      <w:lang w:val="es-ES"/>
    </w:rPr>
  </w:style>
  <w:style w:type="paragraph" w:styleId="ListContinue2">
    <w:name w:val="List Continue 2"/>
    <w:basedOn w:val="Normal"/>
    <w:semiHidden/>
    <w:unhideWhenUsed/>
    <w:rsid w:val="000226FD"/>
    <w:pPr>
      <w:spacing w:after="120" w:line="240" w:lineRule="auto"/>
      <w:ind w:left="566" w:hanging="425"/>
      <w:jc w:val="both"/>
    </w:pPr>
    <w:rPr>
      <w:rFonts w:ascii="Times New Roman" w:eastAsia="Times New Roman" w:hAnsi="Times New Roman" w:cs="Times New Roman"/>
      <w:sz w:val="20"/>
      <w:szCs w:val="20"/>
      <w:lang w:val="es-ES_tradnl"/>
    </w:rPr>
  </w:style>
  <w:style w:type="character" w:customStyle="1" w:styleId="BodyText3Char">
    <w:name w:val="Body Text 3 Char"/>
    <w:basedOn w:val="DefaultParagraphFont"/>
    <w:link w:val="BodyText3"/>
    <w:semiHidden/>
    <w:rsid w:val="000226FD"/>
    <w:rPr>
      <w:rFonts w:ascii="Times New Roman" w:eastAsia="Times New Roman" w:hAnsi="Times New Roman" w:cs="Times New Roman"/>
      <w:sz w:val="16"/>
      <w:szCs w:val="16"/>
      <w:lang w:val="en-US"/>
    </w:rPr>
  </w:style>
  <w:style w:type="paragraph" w:styleId="BodyText3">
    <w:name w:val="Body Text 3"/>
    <w:basedOn w:val="Normal"/>
    <w:link w:val="BodyText3Char"/>
    <w:semiHidden/>
    <w:unhideWhenUsed/>
    <w:rsid w:val="000226FD"/>
    <w:pPr>
      <w:spacing w:after="120" w:line="240" w:lineRule="auto"/>
    </w:pPr>
    <w:rPr>
      <w:rFonts w:ascii="Times New Roman" w:eastAsia="Times New Roman" w:hAnsi="Times New Roman" w:cs="Times New Roman"/>
      <w:sz w:val="16"/>
      <w:szCs w:val="16"/>
      <w:lang w:val="en-US"/>
    </w:rPr>
  </w:style>
  <w:style w:type="character" w:customStyle="1" w:styleId="BodyText3Char1">
    <w:name w:val="Body Text 3 Char1"/>
    <w:basedOn w:val="DefaultParagraphFont"/>
    <w:uiPriority w:val="99"/>
    <w:semiHidden/>
    <w:rsid w:val="000226FD"/>
    <w:rPr>
      <w:sz w:val="16"/>
      <w:szCs w:val="16"/>
    </w:rPr>
  </w:style>
  <w:style w:type="character" w:customStyle="1" w:styleId="BodyTextIndent2Char">
    <w:name w:val="Body Text Indent 2 Char"/>
    <w:basedOn w:val="DefaultParagraphFont"/>
    <w:link w:val="BodyTextIndent2"/>
    <w:semiHidden/>
    <w:rsid w:val="000226FD"/>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semiHidden/>
    <w:unhideWhenUsed/>
    <w:rsid w:val="000226FD"/>
    <w:pPr>
      <w:spacing w:after="0" w:line="240" w:lineRule="auto"/>
      <w:ind w:left="1350" w:hanging="1350"/>
      <w:jc w:val="both"/>
    </w:pPr>
    <w:rPr>
      <w:rFonts w:ascii="Times New Roman" w:eastAsia="Times New Roman" w:hAnsi="Times New Roman" w:cs="Times New Roman"/>
      <w:b/>
      <w:sz w:val="24"/>
      <w:szCs w:val="20"/>
      <w:lang w:val="en-US"/>
    </w:rPr>
  </w:style>
  <w:style w:type="character" w:customStyle="1" w:styleId="BodyTextIndent2Char1">
    <w:name w:val="Body Text Indent 2 Char1"/>
    <w:basedOn w:val="DefaultParagraphFont"/>
    <w:uiPriority w:val="99"/>
    <w:semiHidden/>
    <w:rsid w:val="000226FD"/>
  </w:style>
  <w:style w:type="character" w:customStyle="1" w:styleId="BalloonTextChar">
    <w:name w:val="Balloon Text Char"/>
    <w:basedOn w:val="DefaultParagraphFont"/>
    <w:link w:val="BalloonText"/>
    <w:semiHidden/>
    <w:rsid w:val="000226FD"/>
    <w:rPr>
      <w:rFonts w:ascii="Tahoma" w:eastAsia="Times New Roman" w:hAnsi="Tahoma" w:cs="Tahoma"/>
      <w:sz w:val="16"/>
      <w:szCs w:val="16"/>
      <w:lang w:val="en-US"/>
    </w:rPr>
  </w:style>
  <w:style w:type="paragraph" w:styleId="BalloonText">
    <w:name w:val="Balloon Text"/>
    <w:basedOn w:val="Normal"/>
    <w:link w:val="BalloonTextChar"/>
    <w:semiHidden/>
    <w:unhideWhenUsed/>
    <w:rsid w:val="000226FD"/>
    <w:pPr>
      <w:spacing w:after="0" w:line="240" w:lineRule="auto"/>
    </w:pPr>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rsid w:val="000226FD"/>
    <w:rPr>
      <w:rFonts w:ascii="Segoe UI" w:hAnsi="Segoe UI" w:cs="Segoe UI"/>
      <w:sz w:val="18"/>
      <w:szCs w:val="18"/>
    </w:rPr>
  </w:style>
  <w:style w:type="paragraph" w:customStyle="1" w:styleId="Technical4">
    <w:name w:val="Technical 4"/>
    <w:rsid w:val="000226FD"/>
    <w:pPr>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Head51">
    <w:name w:val="Head 5.1"/>
    <w:basedOn w:val="Normal"/>
    <w:rsid w:val="000226FD"/>
    <w:pPr>
      <w:tabs>
        <w:tab w:val="left" w:pos="533"/>
      </w:tabs>
      <w:suppressAutoHyphens/>
      <w:spacing w:after="0" w:line="240" w:lineRule="auto"/>
      <w:jc w:val="both"/>
    </w:pPr>
    <w:rPr>
      <w:rFonts w:ascii="Times New Roman Bold" w:eastAsia="Times New Roman" w:hAnsi="Times New Roman Bold" w:cs="Times New Roman"/>
      <w:b/>
      <w:sz w:val="24"/>
      <w:szCs w:val="20"/>
      <w:lang w:val="es-ES_tradnl"/>
    </w:rPr>
  </w:style>
  <w:style w:type="paragraph" w:customStyle="1" w:styleId="epufa89cdedgrafe">
    <w:name w:val="epufa89cdedgrafe"/>
    <w:basedOn w:val="Normal"/>
    <w:rsid w:val="000226FD"/>
    <w:pPr>
      <w:widowControl w:val="0"/>
      <w:spacing w:after="0" w:line="240" w:lineRule="auto"/>
    </w:pPr>
    <w:rPr>
      <w:rFonts w:ascii="Arial" w:eastAsia="Times New Roman" w:hAnsi="Arial" w:cs="Times New Roman"/>
      <w:sz w:val="24"/>
      <w:szCs w:val="20"/>
      <w:lang w:val="es-ES_tradnl"/>
    </w:rPr>
  </w:style>
  <w:style w:type="paragraph" w:customStyle="1" w:styleId="BodyText21">
    <w:name w:val="Body Text 21"/>
    <w:basedOn w:val="Normal"/>
    <w:rsid w:val="000226F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3"/>
      <w:sz w:val="24"/>
      <w:szCs w:val="20"/>
      <w:lang w:val="es-ES_tradnl"/>
    </w:rPr>
  </w:style>
  <w:style w:type="paragraph" w:customStyle="1" w:styleId="head23a">
    <w:name w:val="head 2.3a"/>
    <w:basedOn w:val="Normal"/>
    <w:rsid w:val="000226FD"/>
    <w:pPr>
      <w:tabs>
        <w:tab w:val="left" w:pos="360"/>
      </w:tabs>
      <w:spacing w:before="120" w:after="240" w:line="240" w:lineRule="auto"/>
      <w:ind w:left="360" w:hanging="360"/>
      <w:jc w:val="center"/>
    </w:pPr>
    <w:rPr>
      <w:rFonts w:ascii="Times New Roman Bold" w:eastAsia="Times New Roman" w:hAnsi="Times New Roman Bold" w:cs="Times New Roman"/>
      <w:b/>
      <w:sz w:val="28"/>
      <w:szCs w:val="20"/>
      <w:lang w:val="es-ES_tradnl"/>
    </w:rPr>
  </w:style>
  <w:style w:type="paragraph" w:customStyle="1" w:styleId="StyleHeading2MyriadPro11ptNotBoldNotItalicJustifie">
    <w:name w:val="Style Heading 2 + Myriad Pro 11 pt Not Bold Not Italic Justifie..."/>
    <w:basedOn w:val="Heading2"/>
    <w:rsid w:val="000226FD"/>
    <w:pPr>
      <w:keepLines w:val="0"/>
      <w:tabs>
        <w:tab w:val="num" w:pos="1485"/>
      </w:tabs>
      <w:spacing w:before="240" w:after="60" w:line="240" w:lineRule="auto"/>
      <w:ind w:left="1485" w:hanging="360"/>
      <w:jc w:val="both"/>
    </w:pPr>
    <w:rPr>
      <w:rFonts w:ascii="Myriad Pro" w:eastAsia="Times New Roman" w:hAnsi="Myriad Pro" w:cs="Times New Roman"/>
      <w:color w:val="auto"/>
      <w:sz w:val="22"/>
      <w:szCs w:val="20"/>
    </w:rPr>
  </w:style>
  <w:style w:type="character" w:customStyle="1" w:styleId="longtext">
    <w:name w:val="long_text"/>
    <w:basedOn w:val="DefaultParagraphFont"/>
    <w:rsid w:val="000226FD"/>
  </w:style>
  <w:style w:type="character" w:customStyle="1" w:styleId="HeaderChar1">
    <w:name w:val="Header Char1"/>
    <w:basedOn w:val="DefaultParagraphFont"/>
    <w:uiPriority w:val="99"/>
    <w:semiHidden/>
    <w:rsid w:val="00745FA7"/>
    <w:rPr>
      <w:rFonts w:ascii="Times New Roman" w:eastAsia="Times New Roman" w:hAnsi="Times New Roman" w:cs="Times New Roman"/>
      <w:sz w:val="20"/>
      <w:szCs w:val="20"/>
      <w:lang w:val="en-US"/>
    </w:rPr>
  </w:style>
  <w:style w:type="character" w:customStyle="1" w:styleId="FooterChar1">
    <w:name w:val="Footer Char1"/>
    <w:basedOn w:val="DefaultParagraphFont"/>
    <w:uiPriority w:val="99"/>
    <w:semiHidden/>
    <w:rsid w:val="00745FA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745FA7"/>
    <w:rPr>
      <w:sz w:val="16"/>
      <w:szCs w:val="16"/>
    </w:rPr>
  </w:style>
  <w:style w:type="paragraph" w:styleId="CommentSubject">
    <w:name w:val="annotation subject"/>
    <w:basedOn w:val="CommentText"/>
    <w:next w:val="CommentText"/>
    <w:link w:val="CommentSubjectChar"/>
    <w:uiPriority w:val="99"/>
    <w:semiHidden/>
    <w:unhideWhenUsed/>
    <w:rsid w:val="00745FA7"/>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745FA7"/>
    <w:rPr>
      <w:rFonts w:ascii="Times New Roman" w:eastAsia="Times New Roman" w:hAnsi="Times New Roman" w:cs="Times New Roman"/>
      <w:b/>
      <w:bCs/>
      <w:sz w:val="20"/>
      <w:szCs w:val="20"/>
      <w:lang w:val="en-US"/>
    </w:rPr>
  </w:style>
  <w:style w:type="numbering" w:customStyle="1" w:styleId="NoList1">
    <w:name w:val="No List1"/>
    <w:next w:val="NoList"/>
    <w:uiPriority w:val="99"/>
    <w:semiHidden/>
    <w:unhideWhenUsed/>
    <w:rsid w:val="003F7F8B"/>
  </w:style>
  <w:style w:type="character" w:styleId="FollowedHyperlink">
    <w:name w:val="FollowedHyperlink"/>
    <w:basedOn w:val="DefaultParagraphFont"/>
    <w:uiPriority w:val="99"/>
    <w:semiHidden/>
    <w:unhideWhenUsed/>
    <w:rsid w:val="00891970"/>
    <w:rPr>
      <w:color w:val="954F72" w:themeColor="followedHyperlink"/>
      <w:u w:val="single"/>
    </w:rPr>
  </w:style>
  <w:style w:type="character" w:customStyle="1" w:styleId="OfficeInformationChar">
    <w:name w:val="OfficeInformation Char"/>
    <w:basedOn w:val="DefaultParagraphFont"/>
    <w:link w:val="OfficeInformation"/>
    <w:locked/>
    <w:rsid w:val="00C05B57"/>
    <w:rPr>
      <w:rFonts w:ascii="Arial" w:eastAsia="Times New Roman" w:hAnsi="Arial" w:cs="Times New Roman"/>
      <w:sz w:val="20"/>
      <w:lang w:val="en-US"/>
    </w:rPr>
  </w:style>
  <w:style w:type="paragraph" w:customStyle="1" w:styleId="OfficeInformation">
    <w:name w:val="OfficeInformation"/>
    <w:basedOn w:val="Normal"/>
    <w:link w:val="OfficeInformationChar"/>
    <w:qFormat/>
    <w:rsid w:val="00C05B57"/>
    <w:pPr>
      <w:spacing w:after="0" w:line="240" w:lineRule="auto"/>
      <w:contextualSpacing/>
    </w:pPr>
    <w:rPr>
      <w:rFonts w:ascii="Arial" w:eastAsia="Times New Roman" w:hAnsi="Arial" w:cs="Times New Roman"/>
      <w:sz w:val="20"/>
      <w:lang w:val="en-US"/>
    </w:rPr>
  </w:style>
  <w:style w:type="table" w:styleId="PlainTable4">
    <w:name w:val="Plain Table 4"/>
    <w:aliases w:val="Letterhead Table"/>
    <w:basedOn w:val="TableNormal"/>
    <w:uiPriority w:val="44"/>
    <w:rsid w:val="00C05B57"/>
    <w:pPr>
      <w:spacing w:after="0" w:line="240" w:lineRule="auto"/>
    </w:pPr>
    <w:rPr>
      <w:rFonts w:ascii="Arial" w:eastAsiaTheme="minorEastAsia" w:hAnsi="Arial"/>
      <w:sz w:val="24"/>
      <w:szCs w:val="24"/>
      <w:lang w:val="en-GB" w:eastAsia="ko-KR"/>
    </w:rPr>
    <w:tblPr>
      <w:tblStyleRowBandSize w:val="1"/>
      <w:tblStyleColBandSize w:val="1"/>
      <w:tblInd w:w="0" w:type="nil"/>
    </w:tblPr>
    <w:tblStylePr w:type="firstRow">
      <w:rPr>
        <w:rFonts w:ascii="Arial" w:hAnsi="Arial" w:cs="Arial" w:hint="default"/>
        <w:b w:val="0"/>
        <w:bCs/>
        <w:i w:val="0"/>
      </w:rPr>
    </w:tblStylePr>
    <w:tblStylePr w:type="lastRow">
      <w:rPr>
        <w:rFonts w:ascii="Arial" w:hAnsi="Arial" w:cs="Arial" w:hint="default"/>
        <w:b w:val="0"/>
        <w:bCs/>
        <w:i w:val="0"/>
      </w:rPr>
    </w:tblStylePr>
    <w:tblStylePr w:type="firstCol">
      <w:rPr>
        <w:rFonts w:ascii="Arial" w:hAnsi="Arial" w:cs="Arial" w:hint="default"/>
        <w:b w:val="0"/>
        <w:bCs/>
        <w:i w:val="0"/>
      </w:rPr>
    </w:tblStylePr>
    <w:tblStylePr w:type="lastCol">
      <w:rPr>
        <w:rFonts w:ascii="Arial" w:hAnsi="Arial" w:cs="Arial" w:hint="default"/>
        <w:b w:val="0"/>
        <w:bCs/>
        <w:i w:val="0"/>
      </w:rPr>
    </w:tblStylePr>
    <w:tblStylePr w:type="band1Vert">
      <w:rPr>
        <w:rFonts w:ascii="Arial" w:hAnsi="Arial" w:cs="Arial" w:hint="default"/>
        <w:b w:val="0"/>
        <w:i w:val="0"/>
      </w:rPr>
    </w:tblStylePr>
  </w:style>
  <w:style w:type="paragraph" w:customStyle="1" w:styleId="TableParagraph">
    <w:name w:val="Table Paragraph"/>
    <w:basedOn w:val="Normal"/>
    <w:uiPriority w:val="1"/>
    <w:qFormat/>
    <w:rsid w:val="002F5F78"/>
    <w:pPr>
      <w:widowControl w:val="0"/>
      <w:autoSpaceDE w:val="0"/>
      <w:autoSpaceDN w:val="0"/>
      <w:spacing w:after="0" w:line="240" w:lineRule="auto"/>
    </w:pPr>
    <w:rPr>
      <w:rFonts w:ascii="Calibri" w:eastAsia="Calibri" w:hAnsi="Calibri" w:cs="Calibri"/>
      <w:lang w:val="es-ES" w:eastAsia="es-ES" w:bidi="es-ES"/>
    </w:rPr>
  </w:style>
  <w:style w:type="paragraph" w:styleId="Revision">
    <w:name w:val="Revision"/>
    <w:hidden/>
    <w:uiPriority w:val="99"/>
    <w:semiHidden/>
    <w:rsid w:val="006A30EA"/>
    <w:pPr>
      <w:spacing w:after="0" w:line="240" w:lineRule="auto"/>
    </w:pPr>
  </w:style>
  <w:style w:type="paragraph" w:customStyle="1" w:styleId="xmsonormal">
    <w:name w:val="x_msonormal"/>
    <w:basedOn w:val="Normal"/>
    <w:rsid w:val="006A30EA"/>
    <w:pPr>
      <w:spacing w:after="0" w:line="240" w:lineRule="auto"/>
    </w:pPr>
    <w:rPr>
      <w:rFonts w:ascii="Times New Roman" w:hAnsi="Times New Roman" w:cs="Times New Roman"/>
      <w:sz w:val="24"/>
      <w:szCs w:val="24"/>
      <w:lang w:val="en-US"/>
    </w:rPr>
  </w:style>
  <w:style w:type="paragraph" w:customStyle="1" w:styleId="xxxmsonormal1">
    <w:name w:val="x_xxmsonormal1"/>
    <w:basedOn w:val="Normal"/>
    <w:rsid w:val="006A30EA"/>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128">
      <w:bodyDiv w:val="1"/>
      <w:marLeft w:val="0"/>
      <w:marRight w:val="0"/>
      <w:marTop w:val="0"/>
      <w:marBottom w:val="0"/>
      <w:divBdr>
        <w:top w:val="none" w:sz="0" w:space="0" w:color="auto"/>
        <w:left w:val="none" w:sz="0" w:space="0" w:color="auto"/>
        <w:bottom w:val="none" w:sz="0" w:space="0" w:color="auto"/>
        <w:right w:val="none" w:sz="0" w:space="0" w:color="auto"/>
      </w:divBdr>
    </w:div>
    <w:div w:id="80836548">
      <w:bodyDiv w:val="1"/>
      <w:marLeft w:val="0"/>
      <w:marRight w:val="0"/>
      <w:marTop w:val="0"/>
      <w:marBottom w:val="0"/>
      <w:divBdr>
        <w:top w:val="none" w:sz="0" w:space="0" w:color="auto"/>
        <w:left w:val="none" w:sz="0" w:space="0" w:color="auto"/>
        <w:bottom w:val="none" w:sz="0" w:space="0" w:color="auto"/>
        <w:right w:val="none" w:sz="0" w:space="0" w:color="auto"/>
      </w:divBdr>
      <w:divsChild>
        <w:div w:id="255096106">
          <w:marLeft w:val="0"/>
          <w:marRight w:val="0"/>
          <w:marTop w:val="0"/>
          <w:marBottom w:val="0"/>
          <w:divBdr>
            <w:top w:val="none" w:sz="0" w:space="0" w:color="auto"/>
            <w:left w:val="none" w:sz="0" w:space="0" w:color="auto"/>
            <w:bottom w:val="none" w:sz="0" w:space="0" w:color="auto"/>
            <w:right w:val="none" w:sz="0" w:space="0" w:color="auto"/>
          </w:divBdr>
        </w:div>
      </w:divsChild>
    </w:div>
    <w:div w:id="162355839">
      <w:bodyDiv w:val="1"/>
      <w:marLeft w:val="0"/>
      <w:marRight w:val="0"/>
      <w:marTop w:val="0"/>
      <w:marBottom w:val="0"/>
      <w:divBdr>
        <w:top w:val="none" w:sz="0" w:space="0" w:color="auto"/>
        <w:left w:val="none" w:sz="0" w:space="0" w:color="auto"/>
        <w:bottom w:val="none" w:sz="0" w:space="0" w:color="auto"/>
        <w:right w:val="none" w:sz="0" w:space="0" w:color="auto"/>
      </w:divBdr>
    </w:div>
    <w:div w:id="339088202">
      <w:bodyDiv w:val="1"/>
      <w:marLeft w:val="0"/>
      <w:marRight w:val="0"/>
      <w:marTop w:val="0"/>
      <w:marBottom w:val="0"/>
      <w:divBdr>
        <w:top w:val="none" w:sz="0" w:space="0" w:color="auto"/>
        <w:left w:val="none" w:sz="0" w:space="0" w:color="auto"/>
        <w:bottom w:val="none" w:sz="0" w:space="0" w:color="auto"/>
        <w:right w:val="none" w:sz="0" w:space="0" w:color="auto"/>
      </w:divBdr>
    </w:div>
    <w:div w:id="390614256">
      <w:bodyDiv w:val="1"/>
      <w:marLeft w:val="0"/>
      <w:marRight w:val="0"/>
      <w:marTop w:val="0"/>
      <w:marBottom w:val="0"/>
      <w:divBdr>
        <w:top w:val="none" w:sz="0" w:space="0" w:color="auto"/>
        <w:left w:val="none" w:sz="0" w:space="0" w:color="auto"/>
        <w:bottom w:val="none" w:sz="0" w:space="0" w:color="auto"/>
        <w:right w:val="none" w:sz="0" w:space="0" w:color="auto"/>
      </w:divBdr>
    </w:div>
    <w:div w:id="564729817">
      <w:bodyDiv w:val="1"/>
      <w:marLeft w:val="0"/>
      <w:marRight w:val="0"/>
      <w:marTop w:val="0"/>
      <w:marBottom w:val="0"/>
      <w:divBdr>
        <w:top w:val="none" w:sz="0" w:space="0" w:color="auto"/>
        <w:left w:val="none" w:sz="0" w:space="0" w:color="auto"/>
        <w:bottom w:val="none" w:sz="0" w:space="0" w:color="auto"/>
        <w:right w:val="none" w:sz="0" w:space="0" w:color="auto"/>
      </w:divBdr>
    </w:div>
    <w:div w:id="845480805">
      <w:bodyDiv w:val="1"/>
      <w:marLeft w:val="0"/>
      <w:marRight w:val="0"/>
      <w:marTop w:val="0"/>
      <w:marBottom w:val="0"/>
      <w:divBdr>
        <w:top w:val="none" w:sz="0" w:space="0" w:color="auto"/>
        <w:left w:val="none" w:sz="0" w:space="0" w:color="auto"/>
        <w:bottom w:val="none" w:sz="0" w:space="0" w:color="auto"/>
        <w:right w:val="none" w:sz="0" w:space="0" w:color="auto"/>
      </w:divBdr>
    </w:div>
    <w:div w:id="917518594">
      <w:bodyDiv w:val="1"/>
      <w:marLeft w:val="0"/>
      <w:marRight w:val="0"/>
      <w:marTop w:val="0"/>
      <w:marBottom w:val="0"/>
      <w:divBdr>
        <w:top w:val="none" w:sz="0" w:space="0" w:color="auto"/>
        <w:left w:val="none" w:sz="0" w:space="0" w:color="auto"/>
        <w:bottom w:val="none" w:sz="0" w:space="0" w:color="auto"/>
        <w:right w:val="none" w:sz="0" w:space="0" w:color="auto"/>
      </w:divBdr>
    </w:div>
    <w:div w:id="1312368235">
      <w:bodyDiv w:val="1"/>
      <w:marLeft w:val="0"/>
      <w:marRight w:val="0"/>
      <w:marTop w:val="0"/>
      <w:marBottom w:val="0"/>
      <w:divBdr>
        <w:top w:val="none" w:sz="0" w:space="0" w:color="auto"/>
        <w:left w:val="none" w:sz="0" w:space="0" w:color="auto"/>
        <w:bottom w:val="none" w:sz="0" w:space="0" w:color="auto"/>
        <w:right w:val="none" w:sz="0" w:space="0" w:color="auto"/>
      </w:divBdr>
    </w:div>
    <w:div w:id="1668360223">
      <w:bodyDiv w:val="1"/>
      <w:marLeft w:val="0"/>
      <w:marRight w:val="0"/>
      <w:marTop w:val="0"/>
      <w:marBottom w:val="0"/>
      <w:divBdr>
        <w:top w:val="none" w:sz="0" w:space="0" w:color="auto"/>
        <w:left w:val="none" w:sz="0" w:space="0" w:color="auto"/>
        <w:bottom w:val="none" w:sz="0" w:space="0" w:color="auto"/>
        <w:right w:val="none" w:sz="0" w:space="0" w:color="auto"/>
      </w:divBdr>
    </w:div>
    <w:div w:id="1714160878">
      <w:bodyDiv w:val="1"/>
      <w:marLeft w:val="0"/>
      <w:marRight w:val="0"/>
      <w:marTop w:val="0"/>
      <w:marBottom w:val="0"/>
      <w:divBdr>
        <w:top w:val="none" w:sz="0" w:space="0" w:color="auto"/>
        <w:left w:val="none" w:sz="0" w:space="0" w:color="auto"/>
        <w:bottom w:val="none" w:sz="0" w:space="0" w:color="auto"/>
        <w:right w:val="none" w:sz="0" w:space="0" w:color="auto"/>
      </w:divBdr>
    </w:div>
    <w:div w:id="1733189560">
      <w:bodyDiv w:val="1"/>
      <w:marLeft w:val="0"/>
      <w:marRight w:val="0"/>
      <w:marTop w:val="0"/>
      <w:marBottom w:val="0"/>
      <w:divBdr>
        <w:top w:val="none" w:sz="0" w:space="0" w:color="auto"/>
        <w:left w:val="none" w:sz="0" w:space="0" w:color="auto"/>
        <w:bottom w:val="none" w:sz="0" w:space="0" w:color="auto"/>
        <w:right w:val="none" w:sz="0" w:space="0" w:color="auto"/>
      </w:divBdr>
    </w:div>
    <w:div w:id="1764495960">
      <w:bodyDiv w:val="1"/>
      <w:marLeft w:val="0"/>
      <w:marRight w:val="0"/>
      <w:marTop w:val="0"/>
      <w:marBottom w:val="0"/>
      <w:divBdr>
        <w:top w:val="none" w:sz="0" w:space="0" w:color="auto"/>
        <w:left w:val="none" w:sz="0" w:space="0" w:color="auto"/>
        <w:bottom w:val="none" w:sz="0" w:space="0" w:color="auto"/>
        <w:right w:val="none" w:sz="0" w:space="0" w:color="auto"/>
      </w:divBdr>
    </w:div>
    <w:div w:id="2003045897">
      <w:bodyDiv w:val="1"/>
      <w:marLeft w:val="0"/>
      <w:marRight w:val="0"/>
      <w:marTop w:val="0"/>
      <w:marBottom w:val="0"/>
      <w:divBdr>
        <w:top w:val="none" w:sz="0" w:space="0" w:color="auto"/>
        <w:left w:val="none" w:sz="0" w:space="0" w:color="auto"/>
        <w:bottom w:val="none" w:sz="0" w:space="0" w:color="auto"/>
        <w:right w:val="none" w:sz="0" w:space="0" w:color="auto"/>
      </w:divBdr>
    </w:div>
    <w:div w:id="20686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zadekomori@unice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ungm.org/Account/Account/Logi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Account/Account/Log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8E0CA407A47A89A7C36880E4B8F7F"/>
        <w:category>
          <w:name w:val="General"/>
          <w:gallery w:val="placeholder"/>
        </w:category>
        <w:types>
          <w:type w:val="bbPlcHdr"/>
        </w:types>
        <w:behaviors>
          <w:behavior w:val="content"/>
        </w:behaviors>
        <w:guid w:val="{45D0198F-5415-4638-9335-FCFC46C7AD86}"/>
      </w:docPartPr>
      <w:docPartBody>
        <w:p w:rsidR="00C31CF7" w:rsidRDefault="00C31CF7" w:rsidP="00C31CF7">
          <w:r w:rsidRPr="008C2D96">
            <w:rPr>
              <w:rStyle w:val="PlaceholderText"/>
              <w:rFonts w:eastAsiaTheme="minorHAnsi"/>
              <w:b/>
            </w:rPr>
            <w:t>Click.</w:t>
          </w:r>
        </w:p>
      </w:docPartBody>
    </w:docPart>
    <w:docPart>
      <w:docPartPr>
        <w:name w:val="A10558C05E4B4914893EC7D2F82FC657"/>
        <w:category>
          <w:name w:val="General"/>
          <w:gallery w:val="placeholder"/>
        </w:category>
        <w:types>
          <w:type w:val="bbPlcHdr"/>
        </w:types>
        <w:behaviors>
          <w:behavior w:val="content"/>
        </w:behaviors>
        <w:guid w:val="{8DA30533-4322-4933-8348-B4594EE772CB}"/>
      </w:docPartPr>
      <w:docPartBody>
        <w:p w:rsidR="00C31CF7" w:rsidRDefault="00C31CF7" w:rsidP="00C31CF7">
          <w:r w:rsidRPr="008C2D96">
            <w:rPr>
              <w:rStyle w:val="PlaceholderText"/>
              <w:rFonts w:eastAsiaTheme="minorHAnsi"/>
              <w:b/>
            </w:rPr>
            <w:t>Click.</w:t>
          </w:r>
        </w:p>
      </w:docPartBody>
    </w:docPart>
    <w:docPart>
      <w:docPartPr>
        <w:name w:val="7D08E9EE8B23412395389F795B980BEC"/>
        <w:category>
          <w:name w:val="General"/>
          <w:gallery w:val="placeholder"/>
        </w:category>
        <w:types>
          <w:type w:val="bbPlcHdr"/>
        </w:types>
        <w:behaviors>
          <w:behavior w:val="content"/>
        </w:behaviors>
        <w:guid w:val="{2697396A-1EB0-4E83-A6D9-3DD081C8C1E1}"/>
      </w:docPartPr>
      <w:docPartBody>
        <w:p w:rsidR="008B34CD" w:rsidRDefault="00553F88" w:rsidP="00553F88">
          <w:r w:rsidRPr="008C2D96">
            <w:rPr>
              <w:rStyle w:val="PlaceholderText"/>
              <w:rFonts w:eastAsiaTheme="minorHAnsi"/>
              <w:b/>
            </w:rPr>
            <w:t>Click.</w:t>
          </w:r>
        </w:p>
      </w:docPartBody>
    </w:docPart>
    <w:docPart>
      <w:docPartPr>
        <w:name w:val="60C107732C03463A9999E8385668BFC3"/>
        <w:category>
          <w:name w:val="General"/>
          <w:gallery w:val="placeholder"/>
        </w:category>
        <w:types>
          <w:type w:val="bbPlcHdr"/>
        </w:types>
        <w:behaviors>
          <w:behavior w:val="content"/>
        </w:behaviors>
        <w:guid w:val="{8EBA8A19-976F-4ED4-862D-CD03CF06C383}"/>
      </w:docPartPr>
      <w:docPartBody>
        <w:p w:rsidR="00EF553B" w:rsidRDefault="00EF553B" w:rsidP="00EF553B">
          <w:r w:rsidRPr="008C2D96">
            <w:rPr>
              <w:rStyle w:val="PlaceholderText"/>
              <w:rFonts w:eastAsiaTheme="minorHAnsi"/>
              <w:b/>
            </w:rPr>
            <w:t>Click.</w:t>
          </w:r>
        </w:p>
      </w:docPartBody>
    </w:docPart>
    <w:docPart>
      <w:docPartPr>
        <w:name w:val="BF68A03A5FEE4A159C5C8C9851B5DCF1"/>
        <w:category>
          <w:name w:val="General"/>
          <w:gallery w:val="placeholder"/>
        </w:category>
        <w:types>
          <w:type w:val="bbPlcHdr"/>
        </w:types>
        <w:behaviors>
          <w:behavior w:val="content"/>
        </w:behaviors>
        <w:guid w:val="{20E4CCD2-4782-404D-AEBB-4D81192AD64C}"/>
      </w:docPartPr>
      <w:docPartBody>
        <w:p w:rsidR="00EF553B" w:rsidRDefault="00EF553B" w:rsidP="00EF553B">
          <w:r w:rsidRPr="008C2D96">
            <w:rPr>
              <w:rStyle w:val="PlaceholderText"/>
              <w:rFonts w:eastAsiaTheme="minorHAnsi"/>
              <w:b/>
            </w:rPr>
            <w:t>Click.</w:t>
          </w:r>
        </w:p>
      </w:docPartBody>
    </w:docPart>
    <w:docPart>
      <w:docPartPr>
        <w:name w:val="2141B34F3DE541D1BF4708D644D2D83B"/>
        <w:category>
          <w:name w:val="General"/>
          <w:gallery w:val="placeholder"/>
        </w:category>
        <w:types>
          <w:type w:val="bbPlcHdr"/>
        </w:types>
        <w:behaviors>
          <w:behavior w:val="content"/>
        </w:behaviors>
        <w:guid w:val="{5E01434F-E2E0-4DA6-A732-F57E848A275A}"/>
      </w:docPartPr>
      <w:docPartBody>
        <w:p w:rsidR="00D425E7" w:rsidRDefault="00EF553B" w:rsidP="00EF553B">
          <w:r w:rsidRPr="008C2D96">
            <w:rPr>
              <w:rStyle w:val="PlaceholderText"/>
              <w:rFonts w:eastAsiaTheme="minorHAnsi"/>
              <w:b/>
            </w:rPr>
            <w:t>Click.</w:t>
          </w:r>
        </w:p>
      </w:docPartBody>
    </w:docPart>
    <w:docPart>
      <w:docPartPr>
        <w:name w:val="266E9D9785CD4ECEAF97E1344265D198"/>
        <w:category>
          <w:name w:val="General"/>
          <w:gallery w:val="placeholder"/>
        </w:category>
        <w:types>
          <w:type w:val="bbPlcHdr"/>
        </w:types>
        <w:behaviors>
          <w:behavior w:val="content"/>
        </w:behaviors>
        <w:guid w:val="{3777DA13-9BF2-4072-AC75-9E1708F70C94}"/>
      </w:docPartPr>
      <w:docPartBody>
        <w:p w:rsidR="00D425E7" w:rsidRDefault="00EF553B" w:rsidP="00EF553B">
          <w:r w:rsidRPr="008C2D96">
            <w:rPr>
              <w:rStyle w:val="PlaceholderText"/>
              <w:rFonts w:eastAsiaTheme="minorHAnsi"/>
              <w:b/>
            </w:rPr>
            <w:t>Click.</w:t>
          </w:r>
        </w:p>
      </w:docPartBody>
    </w:docPart>
    <w:docPart>
      <w:docPartPr>
        <w:name w:val="E956DF46D5F248B0A408C1224FE201AB"/>
        <w:category>
          <w:name w:val="General"/>
          <w:gallery w:val="placeholder"/>
        </w:category>
        <w:types>
          <w:type w:val="bbPlcHdr"/>
        </w:types>
        <w:behaviors>
          <w:behavior w:val="content"/>
        </w:behaviors>
        <w:guid w:val="{A6960C20-9AEC-4152-BD68-8EC30787F340}"/>
      </w:docPartPr>
      <w:docPartBody>
        <w:p w:rsidR="00FF23E5" w:rsidRDefault="003512E3" w:rsidP="003512E3">
          <w:r w:rsidRPr="008C2D96">
            <w:rPr>
              <w:rStyle w:val="PlaceholderText"/>
              <w:rFonts w:eastAsiaTheme="minorHAnsi"/>
              <w:b/>
            </w:rPr>
            <w:t>Click.</w:t>
          </w:r>
        </w:p>
      </w:docPartBody>
    </w:docPart>
    <w:docPart>
      <w:docPartPr>
        <w:name w:val="0907724FB75445B1AB6A803F149B7E40"/>
        <w:category>
          <w:name w:val="General"/>
          <w:gallery w:val="placeholder"/>
        </w:category>
        <w:types>
          <w:type w:val="bbPlcHdr"/>
        </w:types>
        <w:behaviors>
          <w:behavior w:val="content"/>
        </w:behaviors>
        <w:guid w:val="{E11D38E1-5555-477F-A324-696D32BFAEBC}"/>
      </w:docPartPr>
      <w:docPartBody>
        <w:p w:rsidR="00FF23E5" w:rsidRDefault="003512E3" w:rsidP="003512E3">
          <w:r w:rsidRPr="008C2D96">
            <w:rPr>
              <w:rStyle w:val="PlaceholderText"/>
              <w:rFonts w:eastAsiaTheme="minorHAnsi"/>
              <w:b/>
            </w:rPr>
            <w:t>Click.</w:t>
          </w:r>
        </w:p>
      </w:docPartBody>
    </w:docPart>
    <w:docPart>
      <w:docPartPr>
        <w:name w:val="C40F9FAF0A6C40F5B6F8A2FA2709B59E"/>
        <w:category>
          <w:name w:val="General"/>
          <w:gallery w:val="placeholder"/>
        </w:category>
        <w:types>
          <w:type w:val="bbPlcHdr"/>
        </w:types>
        <w:behaviors>
          <w:behavior w:val="content"/>
        </w:behaviors>
        <w:guid w:val="{26D9F98D-1A3F-41C5-A063-BA9FEBF1319B}"/>
      </w:docPartPr>
      <w:docPartBody>
        <w:p w:rsidR="00FF23E5" w:rsidRDefault="003512E3" w:rsidP="003512E3">
          <w:r w:rsidRPr="008C2D96">
            <w:rPr>
              <w:rStyle w:val="PlaceholderText"/>
              <w:rFonts w:eastAsiaTheme="minorHAnsi"/>
              <w:b/>
            </w:rPr>
            <w:t>Click.</w:t>
          </w:r>
        </w:p>
      </w:docPartBody>
    </w:docPart>
    <w:docPart>
      <w:docPartPr>
        <w:name w:val="656A3CBC544E496B8571DCAA4E137DC1"/>
        <w:category>
          <w:name w:val="General"/>
          <w:gallery w:val="placeholder"/>
        </w:category>
        <w:types>
          <w:type w:val="bbPlcHdr"/>
        </w:types>
        <w:behaviors>
          <w:behavior w:val="content"/>
        </w:behaviors>
        <w:guid w:val="{ADC406AD-370B-45F2-A8F1-8170F4457172}"/>
      </w:docPartPr>
      <w:docPartBody>
        <w:p w:rsidR="00FF23E5" w:rsidRDefault="003512E3" w:rsidP="003512E3">
          <w:r w:rsidRPr="008C2D96">
            <w:rPr>
              <w:rStyle w:val="PlaceholderText"/>
              <w:rFonts w:eastAsiaTheme="minorHAnsi"/>
              <w:b/>
            </w:rPr>
            <w:t>Click.</w:t>
          </w:r>
        </w:p>
      </w:docPartBody>
    </w:docPart>
    <w:docPart>
      <w:docPartPr>
        <w:name w:val="7091209636244342B607ED621BDC3438"/>
        <w:category>
          <w:name w:val="General"/>
          <w:gallery w:val="placeholder"/>
        </w:category>
        <w:types>
          <w:type w:val="bbPlcHdr"/>
        </w:types>
        <w:behaviors>
          <w:behavior w:val="content"/>
        </w:behaviors>
        <w:guid w:val="{6D4D0EC8-BA5A-4BDA-8A67-48D68F86E44A}"/>
      </w:docPartPr>
      <w:docPartBody>
        <w:p w:rsidR="00FF23E5" w:rsidRDefault="003512E3" w:rsidP="003512E3">
          <w:r w:rsidRPr="008C2D96">
            <w:rPr>
              <w:rStyle w:val="PlaceholderText"/>
              <w:rFonts w:eastAsiaTheme="minorHAnsi"/>
              <w:b/>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冼极"/>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Myriad Pro">
    <w:altName w:val="Segoe UI"/>
    <w:charset w:val="00"/>
    <w:family w:val="auto"/>
    <w:pitch w:val="default"/>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F7"/>
    <w:rsid w:val="00006845"/>
    <w:rsid w:val="00026AC0"/>
    <w:rsid w:val="00035745"/>
    <w:rsid w:val="0004631C"/>
    <w:rsid w:val="00220F1E"/>
    <w:rsid w:val="003512E3"/>
    <w:rsid w:val="003D0C79"/>
    <w:rsid w:val="0041066A"/>
    <w:rsid w:val="00553F88"/>
    <w:rsid w:val="005F5459"/>
    <w:rsid w:val="006A54AE"/>
    <w:rsid w:val="0071646F"/>
    <w:rsid w:val="007A6D69"/>
    <w:rsid w:val="008B34CD"/>
    <w:rsid w:val="009544BC"/>
    <w:rsid w:val="009D5A2B"/>
    <w:rsid w:val="00B814BB"/>
    <w:rsid w:val="00C31CF7"/>
    <w:rsid w:val="00C410C6"/>
    <w:rsid w:val="00CA56E3"/>
    <w:rsid w:val="00D2727A"/>
    <w:rsid w:val="00D425E7"/>
    <w:rsid w:val="00DD37DA"/>
    <w:rsid w:val="00E00F05"/>
    <w:rsid w:val="00E5507F"/>
    <w:rsid w:val="00EF553B"/>
    <w:rsid w:val="00FC075A"/>
    <w:rsid w:val="00FD748E"/>
    <w:rsid w:val="00FF23E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4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5080806200C04B88C83D4C5880FEC1" ma:contentTypeVersion="12" ma:contentTypeDescription="Create a new document." ma:contentTypeScope="" ma:versionID="ebcbc5eb5047a9f406d5e6e9e6caddfc">
  <xsd:schema xmlns:xsd="http://www.w3.org/2001/XMLSchema" xmlns:xs="http://www.w3.org/2001/XMLSchema" xmlns:p="http://schemas.microsoft.com/office/2006/metadata/properties" xmlns:ns3="ec7c9701-7f29-4fb0-898f-ea6465c31a79" xmlns:ns4="96a43a7c-2afa-4286-81d6-033b364db74e" targetNamespace="http://schemas.microsoft.com/office/2006/metadata/properties" ma:root="true" ma:fieldsID="bf2a6ea0b889b146a571893a594263ec" ns3:_="" ns4:_="">
    <xsd:import namespace="ec7c9701-7f29-4fb0-898f-ea6465c31a79"/>
    <xsd:import namespace="96a43a7c-2afa-4286-81d6-033b364db7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c9701-7f29-4fb0-898f-ea6465c31a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43a7c-2afa-4286-81d6-033b364db7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B7050-76FE-4B4B-AA83-D382FE22894C}">
  <ds:schemaRef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96a43a7c-2afa-4286-81d6-033b364db74e"/>
    <ds:schemaRef ds:uri="ec7c9701-7f29-4fb0-898f-ea6465c31a79"/>
  </ds:schemaRefs>
</ds:datastoreItem>
</file>

<file path=customXml/itemProps2.xml><?xml version="1.0" encoding="utf-8"?>
<ds:datastoreItem xmlns:ds="http://schemas.openxmlformats.org/officeDocument/2006/customXml" ds:itemID="{30C26C3C-CD93-4BA4-AC9A-3B15D7B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c9701-7f29-4fb0-898f-ea6465c31a79"/>
    <ds:schemaRef ds:uri="96a43a7c-2afa-4286-81d6-033b364db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E827B-3A45-4568-A86C-1EB57AA2D8B7}">
  <ds:schemaRefs>
    <ds:schemaRef ds:uri="http://schemas.openxmlformats.org/officeDocument/2006/bibliography"/>
  </ds:schemaRefs>
</ds:datastoreItem>
</file>

<file path=customXml/itemProps4.xml><?xml version="1.0" encoding="utf-8"?>
<ds:datastoreItem xmlns:ds="http://schemas.openxmlformats.org/officeDocument/2006/customXml" ds:itemID="{E640B6F6-A433-49DD-A853-D4F0DB8F1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7572</Words>
  <Characters>41652</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Carolina Linares Vera</dc:creator>
  <cp:keywords/>
  <dc:description/>
  <cp:lastModifiedBy>Ana Lucia Daza De Komori</cp:lastModifiedBy>
  <cp:revision>8</cp:revision>
  <cp:lastPrinted>2021-06-25T16:19:00Z</cp:lastPrinted>
  <dcterms:created xsi:type="dcterms:W3CDTF">2022-10-24T14:26:00Z</dcterms:created>
  <dcterms:modified xsi:type="dcterms:W3CDTF">2022-10-25T20:47:00Z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0x0101002C5080806200C04B88C83D4C5880FEC1</vt:lpwstr>
  </property>
</Properties>
</file>